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4511CC" w:rsidP="004511CC">
      <w:pPr>
        <w:rPr>
          <w:b/>
          <w:sz w:val="52"/>
          <w:szCs w:val="52"/>
        </w:rPr>
      </w:pPr>
    </w:p>
    <w:p w:rsidR="004511CC" w:rsidRPr="00832B75" w:rsidRDefault="004511CC" w:rsidP="004511CC">
      <w:pPr>
        <w:rPr>
          <w:b/>
          <w:sz w:val="52"/>
          <w:szCs w:val="52"/>
        </w:rPr>
      </w:pPr>
      <w:r>
        <w:rPr>
          <w:b/>
          <w:noProof/>
          <w:sz w:val="52"/>
          <w:szCs w:val="52"/>
          <w:lang w:bidi="ne-NP"/>
        </w:rPr>
        <w:drawing>
          <wp:anchor distT="0" distB="0" distL="114300" distR="114300" simplePos="0" relativeHeight="251659264" behindDoc="1" locked="0" layoutInCell="1" allowOverlap="1">
            <wp:simplePos x="0" y="0"/>
            <wp:positionH relativeFrom="column">
              <wp:posOffset>2406650</wp:posOffset>
            </wp:positionH>
            <wp:positionV relativeFrom="paragraph">
              <wp:posOffset>-216535</wp:posOffset>
            </wp:positionV>
            <wp:extent cx="1073785" cy="999490"/>
            <wp:effectExtent l="0" t="0" r="0" b="0"/>
            <wp:wrapThrough wrapText="bothSides">
              <wp:wrapPolygon edited="0">
                <wp:start x="0" y="0"/>
                <wp:lineTo x="0" y="20996"/>
                <wp:lineTo x="21076" y="20996"/>
                <wp:lineTo x="21076" y="0"/>
                <wp:lineTo x="0" y="0"/>
              </wp:wrapPolygon>
            </wp:wrapThrough>
            <wp:docPr id="1" name="Picture 1"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73785" cy="999490"/>
                    </a:xfrm>
                    <a:prstGeom prst="rect">
                      <a:avLst/>
                    </a:prstGeom>
                    <a:noFill/>
                    <a:ln>
                      <a:noFill/>
                    </a:ln>
                  </pic:spPr>
                </pic:pic>
              </a:graphicData>
            </a:graphic>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Default="004511CC" w:rsidP="004511CC">
      <w:pPr>
        <w:jc w:val="center"/>
        <w:rPr>
          <w:b/>
          <w:sz w:val="40"/>
          <w:szCs w:val="40"/>
        </w:rPr>
      </w:pPr>
      <w:r w:rsidRPr="00832B75">
        <w:rPr>
          <w:b/>
          <w:sz w:val="40"/>
          <w:szCs w:val="40"/>
        </w:rPr>
        <w:t xml:space="preserve">Procurement of Consulting Services </w:t>
      </w:r>
    </w:p>
    <w:p w:rsidR="004511CC" w:rsidRPr="000D2362" w:rsidRDefault="000D2362" w:rsidP="004511CC">
      <w:pPr>
        <w:jc w:val="center"/>
        <w:rPr>
          <w:b/>
          <w:sz w:val="40"/>
          <w:szCs w:val="40"/>
        </w:rPr>
      </w:pPr>
      <w:r w:rsidRPr="000D2362">
        <w:rPr>
          <w:b/>
          <w:sz w:val="40"/>
          <w:szCs w:val="40"/>
        </w:rPr>
        <w:t>For Different Consulting Services</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 Commission</w:t>
      </w:r>
    </w:p>
    <w:p w:rsidR="004511CC" w:rsidRPr="00832B75" w:rsidRDefault="004511CC" w:rsidP="004511CC"/>
    <w:p w:rsidR="004511CC" w:rsidRPr="00832B75" w:rsidRDefault="004511CC" w:rsidP="004511CC">
      <w:pPr>
        <w:ind w:firstLine="720"/>
        <w:jc w:val="center"/>
        <w:rPr>
          <w:b/>
          <w:bCs/>
          <w:sz w:val="28"/>
        </w:rPr>
      </w:pPr>
      <w:r>
        <w:rPr>
          <w:b/>
          <w:bCs/>
          <w:sz w:val="28"/>
        </w:rPr>
        <w:t>September</w:t>
      </w:r>
      <w:r w:rsidRPr="00832B75">
        <w:rPr>
          <w:b/>
          <w:bCs/>
          <w:sz w:val="28"/>
        </w:rPr>
        <w:t xml:space="preserve"> 2017</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 xml:space="preserve">This Standard Expression of Interest (EOI) document has been prepared by Public Procurement Monitoring Office of Government of Nepal (GoN)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lastRenderedPageBreak/>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Pr="00A2472B" w:rsidRDefault="00A2472B" w:rsidP="00A2472B">
      <w:pPr>
        <w:widowControl/>
        <w:tabs>
          <w:tab w:val="left" w:pos="360"/>
        </w:tabs>
        <w:autoSpaceDE/>
        <w:autoSpaceDN/>
        <w:adjustRightInd/>
        <w:spacing w:line="400" w:lineRule="atLeast"/>
        <w:rPr>
          <w:rFonts w:ascii="Arial Narrow" w:hAnsi="Arial Narrow" w:cs="Times New Roman"/>
          <w:color w:val="000000"/>
          <w:kern w:val="28"/>
          <w:sz w:val="38"/>
          <w:szCs w:val="14"/>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CB4D27" w:rsidRPr="00CB4D27" w:rsidRDefault="004C4FD7" w:rsidP="00CB4D27">
      <w:pPr>
        <w:pStyle w:val="ListParagraph"/>
        <w:numPr>
          <w:ilvl w:val="0"/>
          <w:numId w:val="16"/>
        </w:numPr>
        <w:jc w:val="both"/>
        <w:rPr>
          <w:rFonts w:cs="Mangal"/>
          <w:b/>
          <w:sz w:val="32"/>
          <w:szCs w:val="28"/>
          <w:lang w:bidi="ne-NP"/>
        </w:rPr>
      </w:pPr>
      <w:r w:rsidRPr="004C4FD7">
        <w:rPr>
          <w:rFonts w:cs="Mangal"/>
          <w:b/>
          <w:sz w:val="22"/>
          <w:lang w:bidi="ne-NP"/>
        </w:rPr>
        <w:t>Drafting of National Farmer's Commission Act and make recommendation after wider consultation</w:t>
      </w:r>
      <w:r w:rsidR="00A2472B" w:rsidRPr="00CB4D27">
        <w:rPr>
          <w:rFonts w:cs="Mangal"/>
          <w:b/>
          <w:sz w:val="28"/>
          <w:szCs w:val="24"/>
          <w:lang w:bidi="ne-NP"/>
        </w:rPr>
        <w:t>(</w:t>
      </w:r>
      <w:r w:rsidR="00A2472B" w:rsidRPr="00CB4D27">
        <w:rPr>
          <w:rFonts w:cs="Mangal" w:hint="cs"/>
          <w:b/>
          <w:sz w:val="28"/>
          <w:szCs w:val="24"/>
          <w:cs/>
          <w:lang w:bidi="ne-NP"/>
        </w:rPr>
        <w:t>राष्ट्रिय किसान आयोग ऐन मस्यौदा तर्जुमा गर्ने तथा सुझाव संकलन गरि प्रतिवेदन तयार गर्ने</w:t>
      </w:r>
      <w:r w:rsidR="00A2472B" w:rsidRPr="00CB4D27">
        <w:rPr>
          <w:rFonts w:cs="Mangal"/>
          <w:b/>
          <w:sz w:val="28"/>
          <w:szCs w:val="24"/>
          <w:lang w:bidi="ne-NP"/>
        </w:rPr>
        <w:t>)</w:t>
      </w:r>
      <w:r w:rsidR="00CB4D27" w:rsidRPr="00CB4D27">
        <w:rPr>
          <w:rFonts w:cs="Mangal"/>
          <w:b/>
          <w:sz w:val="28"/>
          <w:szCs w:val="24"/>
          <w:lang w:bidi="ne-NP"/>
        </w:rPr>
        <w:t>(</w:t>
      </w:r>
      <w:r w:rsidR="00CB4D27" w:rsidRPr="00CB4D27">
        <w:rPr>
          <w:rFonts w:cs="Mangal"/>
          <w:b/>
          <w:sz w:val="24"/>
          <w:szCs w:val="22"/>
          <w:lang w:bidi="ne-NP"/>
        </w:rPr>
        <w:t>2.12.1.471)</w:t>
      </w:r>
    </w:p>
    <w:p w:rsidR="00CB4D27" w:rsidRDefault="004C4FD7" w:rsidP="00CB4D27">
      <w:pPr>
        <w:pStyle w:val="ListParagraph"/>
        <w:numPr>
          <w:ilvl w:val="0"/>
          <w:numId w:val="16"/>
        </w:numPr>
        <w:jc w:val="both"/>
        <w:rPr>
          <w:rFonts w:cs="Mangal"/>
          <w:b/>
          <w:sz w:val="32"/>
          <w:szCs w:val="28"/>
          <w:lang w:bidi="ne-NP"/>
        </w:rPr>
      </w:pPr>
      <w:r w:rsidRPr="004C4FD7">
        <w:rPr>
          <w:rFonts w:cs="Mangal"/>
          <w:b/>
          <w:sz w:val="22"/>
          <w:lang w:bidi="ne-NP"/>
        </w:rPr>
        <w:t>Drafting guidelines for Farmer's welfare/protection scheme and pension and recommendation for implementation modality</w:t>
      </w:r>
      <w:r w:rsidR="00413E45" w:rsidRPr="00413E45">
        <w:rPr>
          <w:rFonts w:cs="Mangal"/>
          <w:b/>
          <w:sz w:val="22"/>
          <w:lang w:bidi="ne-NP"/>
        </w:rPr>
        <w:t>(</w:t>
      </w:r>
      <w:r w:rsidR="00CB4D27" w:rsidRPr="003D76D1">
        <w:rPr>
          <w:rFonts w:cs="Mangal" w:hint="cs"/>
          <w:b/>
          <w:sz w:val="28"/>
          <w:szCs w:val="24"/>
          <w:cs/>
          <w:lang w:bidi="ne-NP"/>
        </w:rPr>
        <w:t>किसान सुरक्षा भत्ता तथा निवृत्तिकरण मस्यौदा कार्यविधि तर्जुमा तथा कार्यान्वयनका लागी सिफारिस</w:t>
      </w:r>
      <w:r w:rsidR="00413E45" w:rsidRPr="00413E45">
        <w:rPr>
          <w:rFonts w:cs="Mangal"/>
          <w:b/>
          <w:sz w:val="22"/>
          <w:lang w:bidi="ne-NP"/>
        </w:rPr>
        <w:t>)</w:t>
      </w:r>
      <w:r w:rsidR="00EA707D" w:rsidRPr="003D76D1">
        <w:rPr>
          <w:rFonts w:cs="Mangal" w:hint="cs"/>
          <w:b/>
          <w:sz w:val="24"/>
          <w:szCs w:val="22"/>
          <w:cs/>
          <w:lang w:bidi="ne-NP"/>
        </w:rPr>
        <w:t>(</w:t>
      </w:r>
      <w:r w:rsidR="00EA707D" w:rsidRPr="003D76D1">
        <w:rPr>
          <w:rFonts w:cs="Mangal"/>
          <w:b/>
          <w:sz w:val="24"/>
          <w:szCs w:val="22"/>
          <w:lang w:bidi="ne-NP"/>
        </w:rPr>
        <w:t>2.12.1.472</w:t>
      </w:r>
      <w:r w:rsidR="00EA707D" w:rsidRPr="003D76D1">
        <w:rPr>
          <w:rFonts w:cs="Mangal" w:hint="cs"/>
          <w:b/>
          <w:sz w:val="24"/>
          <w:szCs w:val="22"/>
          <w:cs/>
          <w:lang w:bidi="ne-NP"/>
        </w:rPr>
        <w:t>)</w:t>
      </w:r>
    </w:p>
    <w:p w:rsidR="00EA707D" w:rsidRDefault="004C4FD7" w:rsidP="00CB4D27">
      <w:pPr>
        <w:pStyle w:val="ListParagraph"/>
        <w:numPr>
          <w:ilvl w:val="0"/>
          <w:numId w:val="16"/>
        </w:numPr>
        <w:jc w:val="both"/>
        <w:rPr>
          <w:rFonts w:cs="Mangal"/>
          <w:b/>
          <w:sz w:val="32"/>
          <w:szCs w:val="28"/>
          <w:lang w:bidi="ne-NP"/>
        </w:rPr>
      </w:pPr>
      <w:r w:rsidRPr="004C4FD7">
        <w:rPr>
          <w:rFonts w:cs="Mangal"/>
          <w:b/>
          <w:sz w:val="22"/>
          <w:lang w:bidi="ne-NP"/>
        </w:rPr>
        <w:t>Study and prepare a report on implementation status of Agricultural Development Strategy (ADS).</w:t>
      </w:r>
      <w:r w:rsidR="00F65629" w:rsidRPr="00F65629">
        <w:rPr>
          <w:rFonts w:cs="Mangal"/>
          <w:b/>
          <w:sz w:val="22"/>
          <w:lang w:bidi="ne-NP"/>
        </w:rPr>
        <w:t>(</w:t>
      </w:r>
      <w:r w:rsidR="00EA707D" w:rsidRPr="003D76D1">
        <w:rPr>
          <w:rFonts w:cs="Mangal" w:hint="cs"/>
          <w:b/>
          <w:sz w:val="28"/>
          <w:szCs w:val="24"/>
          <w:cs/>
          <w:lang w:bidi="ne-NP"/>
        </w:rPr>
        <w:t>कृषि विकास रणनिति कार्यान्वयन अवस्थाबारे अध्ययन प्रतिवेदन तयार</w:t>
      </w:r>
      <w:r w:rsidR="00F65629" w:rsidRPr="00F65629">
        <w:rPr>
          <w:rFonts w:cs="Mangal"/>
          <w:b/>
          <w:szCs w:val="18"/>
          <w:lang w:bidi="ne-NP"/>
        </w:rPr>
        <w:t>)</w:t>
      </w:r>
      <w:r w:rsidR="00EA707D" w:rsidRPr="003D76D1">
        <w:rPr>
          <w:rFonts w:cs="Mangal" w:hint="cs"/>
          <w:b/>
          <w:sz w:val="24"/>
          <w:szCs w:val="22"/>
          <w:cs/>
          <w:lang w:bidi="ne-NP"/>
        </w:rPr>
        <w:t>(</w:t>
      </w:r>
      <w:r w:rsidR="00EA707D" w:rsidRPr="003D76D1">
        <w:rPr>
          <w:rFonts w:cs="Mangal"/>
          <w:b/>
          <w:sz w:val="24"/>
          <w:szCs w:val="22"/>
          <w:lang w:bidi="ne-NP"/>
        </w:rPr>
        <w:t>2.12.1.475</w:t>
      </w:r>
      <w:r w:rsidR="00EA707D" w:rsidRPr="003D76D1">
        <w:rPr>
          <w:rFonts w:cs="Mangal" w:hint="cs"/>
          <w:b/>
          <w:sz w:val="24"/>
          <w:szCs w:val="22"/>
          <w:cs/>
          <w:lang w:bidi="ne-NP"/>
        </w:rPr>
        <w:t>)</w:t>
      </w:r>
    </w:p>
    <w:p w:rsidR="00EA707D" w:rsidRDefault="004C4FD7" w:rsidP="00CB4D27">
      <w:pPr>
        <w:pStyle w:val="ListParagraph"/>
        <w:numPr>
          <w:ilvl w:val="0"/>
          <w:numId w:val="16"/>
        </w:numPr>
        <w:jc w:val="both"/>
        <w:rPr>
          <w:rFonts w:cs="Mangal"/>
          <w:b/>
          <w:sz w:val="32"/>
          <w:szCs w:val="28"/>
          <w:lang w:bidi="ne-NP"/>
        </w:rPr>
      </w:pPr>
      <w:r w:rsidRPr="004C4FD7">
        <w:rPr>
          <w:rFonts w:cs="Mangal"/>
          <w:b/>
          <w:sz w:val="22"/>
          <w:lang w:bidi="ne-NP"/>
        </w:rPr>
        <w:t>Review of the Standard of Farmer's Categorisation and Identity Card distribution and make recommendation for improvement</w:t>
      </w:r>
      <w:r>
        <w:rPr>
          <w:sz w:val="22"/>
          <w:szCs w:val="22"/>
        </w:rPr>
        <w:t xml:space="preserve">. </w:t>
      </w:r>
      <w:r w:rsidR="00EA707D" w:rsidRPr="003D76D1">
        <w:rPr>
          <w:rFonts w:cs="Mangal" w:hint="cs"/>
          <w:b/>
          <w:sz w:val="28"/>
          <w:szCs w:val="24"/>
          <w:cs/>
          <w:lang w:bidi="ne-NP"/>
        </w:rPr>
        <w:t>किसान वर्गीकरण मापदण्ड तथा परिचय पत्र वितरण</w:t>
      </w:r>
      <w:r w:rsidR="00EA707D" w:rsidRPr="003D76D1">
        <w:rPr>
          <w:rFonts w:cs="Mangal" w:hint="cs"/>
          <w:b/>
          <w:sz w:val="24"/>
          <w:szCs w:val="22"/>
          <w:cs/>
          <w:lang w:bidi="ne-NP"/>
        </w:rPr>
        <w:t>(</w:t>
      </w:r>
      <w:r w:rsidR="00EA707D" w:rsidRPr="003D76D1">
        <w:rPr>
          <w:rFonts w:cs="Mangal"/>
          <w:b/>
          <w:sz w:val="24"/>
          <w:szCs w:val="22"/>
          <w:lang w:bidi="ne-NP"/>
        </w:rPr>
        <w:t>2.12.1.476</w:t>
      </w:r>
      <w:r w:rsidR="00EA707D" w:rsidRPr="003D76D1">
        <w:rPr>
          <w:rFonts w:cs="Mangal" w:hint="cs"/>
          <w:b/>
          <w:sz w:val="24"/>
          <w:szCs w:val="22"/>
          <w:cs/>
          <w:lang w:bidi="ne-NP"/>
        </w:rPr>
        <w:t>)</w:t>
      </w:r>
    </w:p>
    <w:p w:rsidR="00EA707D" w:rsidRPr="00EA707D" w:rsidRDefault="004C4FD7" w:rsidP="00CB4D27">
      <w:pPr>
        <w:pStyle w:val="ListParagraph"/>
        <w:numPr>
          <w:ilvl w:val="0"/>
          <w:numId w:val="16"/>
        </w:numPr>
        <w:jc w:val="both"/>
        <w:rPr>
          <w:rFonts w:cs="Mangal"/>
          <w:b/>
          <w:sz w:val="32"/>
          <w:szCs w:val="28"/>
          <w:lang w:bidi="ne-NP"/>
        </w:rPr>
      </w:pPr>
      <w:r w:rsidRPr="004C4FD7">
        <w:rPr>
          <w:rFonts w:cs="Mangal"/>
          <w:b/>
          <w:sz w:val="22"/>
          <w:lang w:bidi="ne-NP"/>
        </w:rPr>
        <w:t>Drafting of Contract Farming Act and make recommendation for implementation</w:t>
      </w:r>
      <w:r>
        <w:rPr>
          <w:sz w:val="22"/>
          <w:szCs w:val="22"/>
        </w:rPr>
        <w:t xml:space="preserve">. </w:t>
      </w:r>
      <w:r w:rsidR="003F675B" w:rsidRPr="003F675B">
        <w:rPr>
          <w:rFonts w:cs="Mangal" w:hint="cs"/>
          <w:b/>
          <w:sz w:val="28"/>
          <w:szCs w:val="24"/>
          <w:cs/>
          <w:lang w:bidi="ne-NP"/>
        </w:rPr>
        <w:t>करार ऐन</w:t>
      </w:r>
      <w:r w:rsidR="00EA707D" w:rsidRPr="003D76D1">
        <w:rPr>
          <w:rFonts w:cs="Mangal" w:hint="cs"/>
          <w:b/>
          <w:sz w:val="28"/>
          <w:szCs w:val="24"/>
          <w:cs/>
          <w:lang w:bidi="ne-NP"/>
        </w:rPr>
        <w:t>मस्यौदा तर्जुमा र सिफारिस</w:t>
      </w:r>
      <w:r w:rsidR="00EA707D" w:rsidRPr="003D76D1">
        <w:rPr>
          <w:rFonts w:cs="Mangal" w:hint="cs"/>
          <w:b/>
          <w:sz w:val="24"/>
          <w:szCs w:val="22"/>
          <w:cs/>
          <w:lang w:bidi="ne-NP"/>
        </w:rPr>
        <w:t>(</w:t>
      </w:r>
      <w:r w:rsidR="00EA707D" w:rsidRPr="003D76D1">
        <w:rPr>
          <w:rFonts w:cs="Mangal"/>
          <w:b/>
          <w:sz w:val="24"/>
          <w:szCs w:val="22"/>
          <w:lang w:bidi="ne-NP"/>
        </w:rPr>
        <w:t>2.12.1.477</w:t>
      </w:r>
      <w:r w:rsidR="00EA707D" w:rsidRPr="003D76D1">
        <w:rPr>
          <w:rFonts w:cs="Mangal" w:hint="cs"/>
          <w:b/>
          <w:sz w:val="24"/>
          <w:szCs w:val="22"/>
          <w:cs/>
          <w:lang w:bidi="ne-NP"/>
        </w:rPr>
        <w:t>)</w:t>
      </w:r>
    </w:p>
    <w:p w:rsidR="00EA707D" w:rsidRDefault="00F743BD" w:rsidP="00EA707D">
      <w:pPr>
        <w:pStyle w:val="ListParagraph"/>
        <w:numPr>
          <w:ilvl w:val="0"/>
          <w:numId w:val="16"/>
        </w:numPr>
        <w:jc w:val="both"/>
        <w:rPr>
          <w:rFonts w:cs="Mangal"/>
          <w:b/>
          <w:sz w:val="32"/>
          <w:szCs w:val="28"/>
          <w:lang w:bidi="ne-NP"/>
        </w:rPr>
      </w:pPr>
      <w:r>
        <w:rPr>
          <w:rFonts w:cs="Mangal"/>
          <w:b/>
          <w:sz w:val="22"/>
          <w:lang w:bidi="ne-NP"/>
        </w:rPr>
        <w:t xml:space="preserve">Study Report on </w:t>
      </w:r>
      <w:r w:rsidR="00EA707D" w:rsidRPr="00406874">
        <w:rPr>
          <w:rFonts w:cs="Mangal"/>
          <w:b/>
          <w:sz w:val="22"/>
          <w:lang w:bidi="ne-NP"/>
        </w:rPr>
        <w:t>National Land Leasing Corporation</w:t>
      </w:r>
      <w:r>
        <w:rPr>
          <w:rFonts w:cs="Mangal"/>
          <w:b/>
          <w:sz w:val="22"/>
          <w:lang w:bidi="ne-NP"/>
        </w:rPr>
        <w:t xml:space="preserve"> and </w:t>
      </w:r>
      <w:r w:rsidR="00904A1A">
        <w:rPr>
          <w:rFonts w:cs="Mangal"/>
          <w:b/>
          <w:sz w:val="22"/>
          <w:lang w:bidi="ne-NP"/>
        </w:rPr>
        <w:t>Utilization of Barren Lands</w:t>
      </w:r>
      <w:r>
        <w:rPr>
          <w:rFonts w:cs="Mangal"/>
          <w:b/>
          <w:sz w:val="22"/>
          <w:lang w:bidi="ne-NP"/>
        </w:rPr>
        <w:t>.</w:t>
      </w:r>
      <w:r>
        <w:rPr>
          <w:rFonts w:cs="Mangal"/>
          <w:b/>
          <w:sz w:val="32"/>
          <w:szCs w:val="28"/>
          <w:lang w:bidi="ne-NP"/>
        </w:rPr>
        <w:t>(</w:t>
      </w:r>
      <w:r w:rsidRPr="00406874">
        <w:rPr>
          <w:rFonts w:cs="Mangal"/>
          <w:b/>
          <w:sz w:val="22"/>
          <w:lang w:bidi="ne-NP"/>
        </w:rPr>
        <w:t>National Land Leasing Corporation</w:t>
      </w:r>
      <w:r w:rsidR="00EA707D" w:rsidRPr="003D76D1">
        <w:rPr>
          <w:rFonts w:cs="Mangal" w:hint="cs"/>
          <w:b/>
          <w:sz w:val="28"/>
          <w:szCs w:val="24"/>
          <w:cs/>
          <w:lang w:bidi="ne-NP"/>
        </w:rPr>
        <w:t>र बांझो जग्गा उपयोग सम्बन्धी संभाव्यता अध्ययन र सिफारिस</w:t>
      </w:r>
      <w:r>
        <w:rPr>
          <w:rFonts w:cs="Mangal"/>
          <w:b/>
          <w:sz w:val="28"/>
          <w:szCs w:val="24"/>
          <w:lang w:bidi="ne-NP"/>
        </w:rPr>
        <w:t xml:space="preserve">) </w:t>
      </w:r>
      <w:r w:rsidR="00EA707D" w:rsidRPr="003D76D1">
        <w:rPr>
          <w:rFonts w:cs="Mangal" w:hint="cs"/>
          <w:b/>
          <w:sz w:val="24"/>
          <w:szCs w:val="22"/>
          <w:cs/>
          <w:lang w:bidi="ne-NP"/>
        </w:rPr>
        <w:t>(</w:t>
      </w:r>
      <w:r w:rsidR="00EA707D" w:rsidRPr="003D76D1">
        <w:rPr>
          <w:rFonts w:cs="Mangal"/>
          <w:b/>
          <w:sz w:val="24"/>
          <w:szCs w:val="22"/>
          <w:lang w:bidi="ne-NP"/>
        </w:rPr>
        <w:t>2.12.1.478</w:t>
      </w:r>
      <w:r w:rsidR="00EA707D" w:rsidRPr="003D76D1">
        <w:rPr>
          <w:rFonts w:cs="Mangal" w:hint="cs"/>
          <w:b/>
          <w:sz w:val="24"/>
          <w:szCs w:val="22"/>
          <w:cs/>
          <w:lang w:bidi="ne-NP"/>
        </w:rPr>
        <w:t>)</w:t>
      </w:r>
    </w:p>
    <w:p w:rsidR="00EA707D" w:rsidRPr="00EA707D" w:rsidRDefault="004C4FD7" w:rsidP="00EA707D">
      <w:pPr>
        <w:pStyle w:val="ListParagraph"/>
        <w:numPr>
          <w:ilvl w:val="0"/>
          <w:numId w:val="16"/>
        </w:numPr>
        <w:jc w:val="both"/>
        <w:rPr>
          <w:rFonts w:cs="Mangal"/>
          <w:b/>
          <w:sz w:val="32"/>
          <w:szCs w:val="28"/>
          <w:lang w:bidi="ne-NP"/>
        </w:rPr>
      </w:pPr>
      <w:r w:rsidRPr="004C4FD7">
        <w:rPr>
          <w:rFonts w:cs="Mangal"/>
          <w:b/>
          <w:sz w:val="22"/>
          <w:lang w:bidi="ne-NP"/>
        </w:rPr>
        <w:t>Study on the implementation status of different activities implemented by MoAD, MoLD and it's agencies and make recommendation for improvement</w:t>
      </w:r>
      <w:r>
        <w:rPr>
          <w:sz w:val="22"/>
          <w:szCs w:val="22"/>
        </w:rPr>
        <w:t xml:space="preserve">. </w:t>
      </w:r>
      <w:r w:rsidR="00EA707D" w:rsidRPr="003D76D1">
        <w:rPr>
          <w:rFonts w:cs="Mangal" w:hint="cs"/>
          <w:b/>
          <w:sz w:val="28"/>
          <w:szCs w:val="24"/>
          <w:cs/>
          <w:lang w:bidi="ne-NP"/>
        </w:rPr>
        <w:t>कृषि र पशुपंक्षी विकास मन</w:t>
      </w:r>
      <w:r w:rsidR="002E43E9">
        <w:rPr>
          <w:rFonts w:cs="Mangal" w:hint="cs"/>
          <w:b/>
          <w:sz w:val="28"/>
          <w:szCs w:val="24"/>
          <w:cs/>
          <w:lang w:bidi="ne-NP"/>
        </w:rPr>
        <w:t>्</w:t>
      </w:r>
      <w:r w:rsidR="00EA707D" w:rsidRPr="003D76D1">
        <w:rPr>
          <w:rFonts w:cs="Mangal" w:hint="cs"/>
          <w:b/>
          <w:sz w:val="28"/>
          <w:szCs w:val="24"/>
          <w:cs/>
          <w:lang w:bidi="ne-NP"/>
        </w:rPr>
        <w:t>त्रालयबाट संचालित युवा/महिला/जनजाती/दलित/भूमिहिन/कम्लरी र क्षेत्र विशेष लगायत कार्यक्रमहरुको कार्यान्वयन अवस्था बारे अध्ययन प्रतिवेदन तयार</w:t>
      </w:r>
      <w:r w:rsidR="00EA707D" w:rsidRPr="003D76D1">
        <w:rPr>
          <w:rFonts w:cs="Mangal" w:hint="cs"/>
          <w:b/>
          <w:sz w:val="24"/>
          <w:szCs w:val="22"/>
          <w:cs/>
          <w:lang w:bidi="ne-NP"/>
        </w:rPr>
        <w:t>(</w:t>
      </w:r>
      <w:r w:rsidR="00EA707D" w:rsidRPr="003D76D1">
        <w:rPr>
          <w:rFonts w:cs="Mangal"/>
          <w:b/>
          <w:sz w:val="24"/>
          <w:szCs w:val="22"/>
          <w:lang w:bidi="ne-NP"/>
        </w:rPr>
        <w:t>2.12.1.481</w:t>
      </w:r>
      <w:r w:rsidR="00EA707D" w:rsidRPr="003D76D1">
        <w:rPr>
          <w:rFonts w:cs="Mangal" w:hint="cs"/>
          <w:b/>
          <w:sz w:val="24"/>
          <w:szCs w:val="22"/>
          <w:cs/>
          <w:lang w:bidi="ne-NP"/>
        </w:rPr>
        <w:t>)</w:t>
      </w: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 Commission</w:t>
      </w:r>
    </w:p>
    <w:p w:rsidR="00A2472B" w:rsidRPr="007F0F3A" w:rsidRDefault="00A2472B" w:rsidP="00A2472B">
      <w:pPr>
        <w:tabs>
          <w:tab w:val="right" w:leader="dot" w:pos="8640"/>
        </w:tabs>
        <w:rPr>
          <w:bCs/>
          <w:i/>
          <w:iCs/>
          <w:sz w:val="24"/>
          <w:szCs w:val="10"/>
        </w:rPr>
      </w:pPr>
      <w:r w:rsidRPr="007F0F3A">
        <w:rPr>
          <w:b/>
          <w:sz w:val="24"/>
          <w:szCs w:val="10"/>
        </w:rPr>
        <w:t>EOI:</w:t>
      </w:r>
      <w:r w:rsidRPr="007F0F3A">
        <w:rPr>
          <w:bCs/>
          <w:i/>
          <w:iCs/>
          <w:sz w:val="24"/>
          <w:szCs w:val="10"/>
        </w:rPr>
        <w:t xml:space="preserve"> 01/2074-75</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00570A38" w:rsidRPr="007F0F3A">
        <w:rPr>
          <w:bCs/>
          <w:i/>
          <w:sz w:val="24"/>
          <w:szCs w:val="10"/>
        </w:rPr>
        <w:t>Kalanki</w:t>
      </w:r>
      <w:r w:rsidRPr="007F0F3A">
        <w:rPr>
          <w:bCs/>
          <w:i/>
          <w:sz w:val="24"/>
          <w:szCs w:val="10"/>
        </w:rPr>
        <w:t xml:space="preserve"> , Kathmandu </w:t>
      </w:r>
    </w:p>
    <w:p w:rsidR="00A2472B" w:rsidRPr="007F0F3A" w:rsidRDefault="00A2472B" w:rsidP="00A2472B">
      <w:pPr>
        <w:tabs>
          <w:tab w:val="left" w:pos="2052"/>
          <w:tab w:val="right" w:leader="dot" w:pos="8640"/>
        </w:tabs>
        <w:rPr>
          <w:bCs/>
          <w:i/>
          <w:sz w:val="24"/>
          <w:szCs w:val="10"/>
        </w:rPr>
      </w:pPr>
      <w:r w:rsidRPr="007F0F3A">
        <w:rPr>
          <w:b/>
          <w:iCs/>
          <w:sz w:val="24"/>
          <w:szCs w:val="10"/>
        </w:rPr>
        <w:t>Issued on:   September 2017</w:t>
      </w: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lastRenderedPageBreak/>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100540" w:rsidRDefault="0076215C">
      <w:pPr>
        <w:pStyle w:val="TOC2"/>
        <w:tabs>
          <w:tab w:val="left" w:pos="660"/>
          <w:tab w:val="right" w:leader="dot" w:pos="9350"/>
        </w:tabs>
        <w:rPr>
          <w:noProof/>
        </w:rPr>
      </w:pPr>
      <w:r w:rsidRPr="00B226E8">
        <w:rPr>
          <w:sz w:val="24"/>
          <w:szCs w:val="24"/>
        </w:rPr>
        <w:fldChar w:fldCharType="begin"/>
      </w:r>
      <w:r w:rsidR="00B226E8" w:rsidRPr="00B226E8">
        <w:rPr>
          <w:sz w:val="24"/>
          <w:szCs w:val="24"/>
        </w:rPr>
        <w:instrText xml:space="preserve"> TOC \o "1-2" \h \z \u </w:instrText>
      </w:r>
      <w:r w:rsidRPr="00B226E8">
        <w:rPr>
          <w:sz w:val="24"/>
          <w:szCs w:val="24"/>
        </w:rPr>
        <w:fldChar w:fldCharType="separate"/>
      </w:r>
      <w:hyperlink w:anchor="_Toc493153610" w:history="1">
        <w:r w:rsidR="00100540" w:rsidRPr="004512D1">
          <w:rPr>
            <w:rStyle w:val="Hyperlink"/>
            <w:b/>
            <w:bCs/>
            <w:noProof/>
          </w:rPr>
          <w:t>A.</w:t>
        </w:r>
        <w:r w:rsidR="00100540">
          <w:rPr>
            <w:noProof/>
          </w:rPr>
          <w:tab/>
        </w:r>
        <w:r w:rsidR="00100540" w:rsidRPr="004512D1">
          <w:rPr>
            <w:rStyle w:val="Hyperlink"/>
            <w:b/>
            <w:bCs/>
            <w:noProof/>
          </w:rPr>
          <w:t>Request for Expression of Interest</w:t>
        </w:r>
        <w:r w:rsidR="00100540">
          <w:rPr>
            <w:noProof/>
            <w:webHidden/>
          </w:rPr>
          <w:tab/>
        </w:r>
        <w:r>
          <w:rPr>
            <w:noProof/>
            <w:webHidden/>
          </w:rPr>
          <w:fldChar w:fldCharType="begin"/>
        </w:r>
        <w:r w:rsidR="00100540">
          <w:rPr>
            <w:noProof/>
            <w:webHidden/>
          </w:rPr>
          <w:instrText xml:space="preserve"> PAGEREF _Toc493153610 \h </w:instrText>
        </w:r>
        <w:r>
          <w:rPr>
            <w:noProof/>
            <w:webHidden/>
          </w:rPr>
        </w:r>
        <w:r>
          <w:rPr>
            <w:noProof/>
            <w:webHidden/>
          </w:rPr>
          <w:fldChar w:fldCharType="separate"/>
        </w:r>
        <w:r w:rsidR="004F6F65">
          <w:rPr>
            <w:noProof/>
            <w:webHidden/>
          </w:rPr>
          <w:t>6</w:t>
        </w:r>
        <w:r>
          <w:rPr>
            <w:noProof/>
            <w:webHidden/>
          </w:rPr>
          <w:fldChar w:fldCharType="end"/>
        </w:r>
      </w:hyperlink>
    </w:p>
    <w:p w:rsidR="00100540" w:rsidRDefault="00872DAB">
      <w:pPr>
        <w:pStyle w:val="TOC2"/>
        <w:tabs>
          <w:tab w:val="left" w:pos="660"/>
          <w:tab w:val="right" w:leader="dot" w:pos="9350"/>
        </w:tabs>
        <w:rPr>
          <w:noProof/>
        </w:rPr>
      </w:pPr>
      <w:hyperlink w:anchor="_Toc493153611" w:history="1">
        <w:r w:rsidR="00100540" w:rsidRPr="004512D1">
          <w:rPr>
            <w:rStyle w:val="Hyperlink"/>
            <w:b/>
            <w:bCs/>
            <w:iCs/>
            <w:noProof/>
          </w:rPr>
          <w:t>B.</w:t>
        </w:r>
        <w:r w:rsidR="00100540">
          <w:rPr>
            <w:noProof/>
          </w:rPr>
          <w:tab/>
        </w:r>
        <w:r w:rsidR="00100540" w:rsidRPr="004512D1">
          <w:rPr>
            <w:rStyle w:val="Hyperlink"/>
            <w:b/>
            <w:bCs/>
            <w:noProof/>
          </w:rPr>
          <w:t>Instructions for submission of Expression of Interest</w:t>
        </w:r>
        <w:r w:rsidR="00100540">
          <w:rPr>
            <w:noProof/>
            <w:webHidden/>
          </w:rPr>
          <w:tab/>
        </w:r>
        <w:r w:rsidR="0076215C">
          <w:rPr>
            <w:noProof/>
            <w:webHidden/>
          </w:rPr>
          <w:fldChar w:fldCharType="begin"/>
        </w:r>
        <w:r w:rsidR="00100540">
          <w:rPr>
            <w:noProof/>
            <w:webHidden/>
          </w:rPr>
          <w:instrText xml:space="preserve"> PAGEREF _Toc493153611 \h </w:instrText>
        </w:r>
        <w:r w:rsidR="0076215C">
          <w:rPr>
            <w:noProof/>
            <w:webHidden/>
          </w:rPr>
        </w:r>
        <w:r w:rsidR="0076215C">
          <w:rPr>
            <w:noProof/>
            <w:webHidden/>
          </w:rPr>
          <w:fldChar w:fldCharType="separate"/>
        </w:r>
        <w:r w:rsidR="004F6F65">
          <w:rPr>
            <w:noProof/>
            <w:webHidden/>
          </w:rPr>
          <w:t>6</w:t>
        </w:r>
        <w:r w:rsidR="0076215C">
          <w:rPr>
            <w:noProof/>
            <w:webHidden/>
          </w:rPr>
          <w:fldChar w:fldCharType="end"/>
        </w:r>
      </w:hyperlink>
    </w:p>
    <w:p w:rsidR="00100540" w:rsidRDefault="00872DAB">
      <w:pPr>
        <w:pStyle w:val="TOC1"/>
        <w:tabs>
          <w:tab w:val="left" w:pos="440"/>
          <w:tab w:val="right" w:leader="dot" w:pos="9350"/>
        </w:tabs>
        <w:rPr>
          <w:noProof/>
        </w:rPr>
      </w:pPr>
      <w:hyperlink w:anchor="_Toc493153612" w:history="1">
        <w:r w:rsidR="00100540" w:rsidRPr="004512D1">
          <w:rPr>
            <w:rStyle w:val="Hyperlink"/>
            <w:b/>
            <w:bCs/>
            <w:iCs/>
            <w:noProof/>
          </w:rPr>
          <w:t>C.</w:t>
        </w:r>
        <w:r w:rsidR="00100540">
          <w:rPr>
            <w:noProof/>
          </w:rPr>
          <w:tab/>
        </w:r>
        <w:r w:rsidR="00100540" w:rsidRPr="004512D1">
          <w:rPr>
            <w:rStyle w:val="Hyperlink"/>
            <w:b/>
            <w:bCs/>
            <w:noProof/>
          </w:rPr>
          <w:t>Objective of Consultancy Services or Brief TOR</w:t>
        </w:r>
        <w:r w:rsidR="00100540">
          <w:rPr>
            <w:noProof/>
            <w:webHidden/>
          </w:rPr>
          <w:tab/>
        </w:r>
        <w:r w:rsidR="0076215C">
          <w:rPr>
            <w:noProof/>
            <w:webHidden/>
          </w:rPr>
          <w:fldChar w:fldCharType="begin"/>
        </w:r>
        <w:r w:rsidR="00100540">
          <w:rPr>
            <w:noProof/>
            <w:webHidden/>
          </w:rPr>
          <w:instrText xml:space="preserve"> PAGEREF _Toc493153612 \h </w:instrText>
        </w:r>
        <w:r w:rsidR="0076215C">
          <w:rPr>
            <w:noProof/>
            <w:webHidden/>
          </w:rPr>
        </w:r>
        <w:r w:rsidR="0076215C">
          <w:rPr>
            <w:noProof/>
            <w:webHidden/>
          </w:rPr>
          <w:fldChar w:fldCharType="separate"/>
        </w:r>
        <w:r w:rsidR="004F6F65">
          <w:rPr>
            <w:noProof/>
            <w:webHidden/>
          </w:rPr>
          <w:t>7</w:t>
        </w:r>
        <w:r w:rsidR="0076215C">
          <w:rPr>
            <w:noProof/>
            <w:webHidden/>
          </w:rPr>
          <w:fldChar w:fldCharType="end"/>
        </w:r>
      </w:hyperlink>
    </w:p>
    <w:p w:rsidR="00100540" w:rsidRDefault="00872DAB">
      <w:pPr>
        <w:pStyle w:val="TOC1"/>
        <w:tabs>
          <w:tab w:val="left" w:pos="440"/>
          <w:tab w:val="right" w:leader="dot" w:pos="9350"/>
        </w:tabs>
        <w:rPr>
          <w:noProof/>
        </w:rPr>
      </w:pPr>
      <w:hyperlink w:anchor="_Toc493153613" w:history="1">
        <w:r w:rsidR="00100540" w:rsidRPr="004512D1">
          <w:rPr>
            <w:rStyle w:val="Hyperlink"/>
            <w:b/>
            <w:bCs/>
            <w:iCs/>
            <w:noProof/>
          </w:rPr>
          <w:t>D.</w:t>
        </w:r>
        <w:r w:rsidR="00100540">
          <w:rPr>
            <w:noProof/>
          </w:rPr>
          <w:tab/>
        </w:r>
        <w:r w:rsidR="00100540" w:rsidRPr="004512D1">
          <w:rPr>
            <w:rStyle w:val="Hyperlink"/>
            <w:b/>
            <w:bCs/>
            <w:noProof/>
          </w:rPr>
          <w:t>Evaluation of Consultant’s EOI Application</w:t>
        </w:r>
        <w:r w:rsidR="00100540">
          <w:rPr>
            <w:noProof/>
            <w:webHidden/>
          </w:rPr>
          <w:tab/>
        </w:r>
        <w:r w:rsidR="0076215C">
          <w:rPr>
            <w:noProof/>
            <w:webHidden/>
          </w:rPr>
          <w:fldChar w:fldCharType="begin"/>
        </w:r>
        <w:r w:rsidR="00100540">
          <w:rPr>
            <w:noProof/>
            <w:webHidden/>
          </w:rPr>
          <w:instrText xml:space="preserve"> PAGEREF _Toc493153613 \h </w:instrText>
        </w:r>
        <w:r w:rsidR="0076215C">
          <w:rPr>
            <w:noProof/>
            <w:webHidden/>
          </w:rPr>
        </w:r>
        <w:r w:rsidR="0076215C">
          <w:rPr>
            <w:noProof/>
            <w:webHidden/>
          </w:rPr>
          <w:fldChar w:fldCharType="separate"/>
        </w:r>
        <w:r w:rsidR="004F6F65">
          <w:rPr>
            <w:noProof/>
            <w:webHidden/>
          </w:rPr>
          <w:t>10</w:t>
        </w:r>
        <w:r w:rsidR="0076215C">
          <w:rPr>
            <w:noProof/>
            <w:webHidden/>
          </w:rPr>
          <w:fldChar w:fldCharType="end"/>
        </w:r>
      </w:hyperlink>
    </w:p>
    <w:p w:rsidR="00100540" w:rsidRDefault="00872DAB">
      <w:pPr>
        <w:pStyle w:val="TOC1"/>
        <w:tabs>
          <w:tab w:val="left" w:pos="440"/>
          <w:tab w:val="right" w:leader="dot" w:pos="9350"/>
        </w:tabs>
        <w:rPr>
          <w:noProof/>
        </w:rPr>
      </w:pPr>
      <w:hyperlink w:anchor="_Toc493153614" w:history="1">
        <w:r w:rsidR="00100540" w:rsidRPr="004512D1">
          <w:rPr>
            <w:rStyle w:val="Hyperlink"/>
            <w:b/>
            <w:noProof/>
          </w:rPr>
          <w:t>1.</w:t>
        </w:r>
        <w:r w:rsidR="00100540">
          <w:rPr>
            <w:noProof/>
          </w:rPr>
          <w:tab/>
        </w:r>
        <w:r w:rsidR="00100540" w:rsidRPr="004512D1">
          <w:rPr>
            <w:rStyle w:val="Hyperlink"/>
            <w:b/>
            <w:bCs/>
            <w:noProof/>
          </w:rPr>
          <w:t>Letter of Application</w:t>
        </w:r>
        <w:r w:rsidR="00100540">
          <w:rPr>
            <w:noProof/>
            <w:webHidden/>
          </w:rPr>
          <w:tab/>
        </w:r>
        <w:r w:rsidR="0076215C">
          <w:rPr>
            <w:noProof/>
            <w:webHidden/>
          </w:rPr>
          <w:fldChar w:fldCharType="begin"/>
        </w:r>
        <w:r w:rsidR="00100540">
          <w:rPr>
            <w:noProof/>
            <w:webHidden/>
          </w:rPr>
          <w:instrText xml:space="preserve"> PAGEREF _Toc493153614 \h </w:instrText>
        </w:r>
        <w:r w:rsidR="0076215C">
          <w:rPr>
            <w:noProof/>
            <w:webHidden/>
          </w:rPr>
        </w:r>
        <w:r w:rsidR="0076215C">
          <w:rPr>
            <w:noProof/>
            <w:webHidden/>
          </w:rPr>
          <w:fldChar w:fldCharType="separate"/>
        </w:r>
        <w:r w:rsidR="004F6F65">
          <w:rPr>
            <w:noProof/>
            <w:webHidden/>
          </w:rPr>
          <w:t>11</w:t>
        </w:r>
        <w:r w:rsidR="0076215C">
          <w:rPr>
            <w:noProof/>
            <w:webHidden/>
          </w:rPr>
          <w:fldChar w:fldCharType="end"/>
        </w:r>
      </w:hyperlink>
    </w:p>
    <w:p w:rsidR="00100540" w:rsidRDefault="00872DAB">
      <w:pPr>
        <w:pStyle w:val="TOC1"/>
        <w:tabs>
          <w:tab w:val="left" w:pos="440"/>
          <w:tab w:val="right" w:leader="dot" w:pos="9350"/>
        </w:tabs>
        <w:rPr>
          <w:noProof/>
        </w:rPr>
      </w:pPr>
      <w:hyperlink w:anchor="_Toc493153615" w:history="1">
        <w:r w:rsidR="00100540" w:rsidRPr="004512D1">
          <w:rPr>
            <w:rStyle w:val="Hyperlink"/>
            <w:b/>
            <w:noProof/>
          </w:rPr>
          <w:t>2.</w:t>
        </w:r>
        <w:r w:rsidR="00100540">
          <w:rPr>
            <w:noProof/>
          </w:rPr>
          <w:tab/>
        </w:r>
        <w:r w:rsidR="00100540" w:rsidRPr="004512D1">
          <w:rPr>
            <w:rStyle w:val="Hyperlink"/>
            <w:b/>
            <w:bCs/>
            <w:noProof/>
          </w:rPr>
          <w:t>Applicant’s  Information Form</w:t>
        </w:r>
        <w:r w:rsidR="00100540">
          <w:rPr>
            <w:noProof/>
            <w:webHidden/>
          </w:rPr>
          <w:tab/>
        </w:r>
        <w:r w:rsidR="0076215C">
          <w:rPr>
            <w:noProof/>
            <w:webHidden/>
          </w:rPr>
          <w:fldChar w:fldCharType="begin"/>
        </w:r>
        <w:r w:rsidR="00100540">
          <w:rPr>
            <w:noProof/>
            <w:webHidden/>
          </w:rPr>
          <w:instrText xml:space="preserve"> PAGEREF _Toc493153615 \h </w:instrText>
        </w:r>
        <w:r w:rsidR="0076215C">
          <w:rPr>
            <w:noProof/>
            <w:webHidden/>
          </w:rPr>
        </w:r>
        <w:r w:rsidR="0076215C">
          <w:rPr>
            <w:noProof/>
            <w:webHidden/>
          </w:rPr>
          <w:fldChar w:fldCharType="separate"/>
        </w:r>
        <w:r w:rsidR="004F6F65">
          <w:rPr>
            <w:noProof/>
            <w:webHidden/>
          </w:rPr>
          <w:t>14</w:t>
        </w:r>
        <w:r w:rsidR="0076215C">
          <w:rPr>
            <w:noProof/>
            <w:webHidden/>
          </w:rPr>
          <w:fldChar w:fldCharType="end"/>
        </w:r>
      </w:hyperlink>
    </w:p>
    <w:p w:rsidR="00100540" w:rsidRDefault="00872DAB">
      <w:pPr>
        <w:pStyle w:val="TOC1"/>
        <w:tabs>
          <w:tab w:val="left" w:pos="440"/>
          <w:tab w:val="right" w:leader="dot" w:pos="9350"/>
        </w:tabs>
        <w:rPr>
          <w:noProof/>
        </w:rPr>
      </w:pPr>
      <w:hyperlink w:anchor="_Toc493153616" w:history="1">
        <w:r w:rsidR="00100540" w:rsidRPr="004512D1">
          <w:rPr>
            <w:rStyle w:val="Hyperlink"/>
            <w:b/>
            <w:noProof/>
          </w:rPr>
          <w:t>3.</w:t>
        </w:r>
        <w:r w:rsidR="00100540">
          <w:rPr>
            <w:noProof/>
          </w:rPr>
          <w:tab/>
        </w:r>
        <w:r w:rsidR="00100540" w:rsidRPr="004512D1">
          <w:rPr>
            <w:rStyle w:val="Hyperlink"/>
            <w:b/>
            <w:bCs/>
            <w:noProof/>
          </w:rPr>
          <w:t>Experience</w:t>
        </w:r>
        <w:r w:rsidR="00100540">
          <w:rPr>
            <w:noProof/>
            <w:webHidden/>
          </w:rPr>
          <w:tab/>
        </w:r>
        <w:r w:rsidR="0076215C">
          <w:rPr>
            <w:noProof/>
            <w:webHidden/>
          </w:rPr>
          <w:fldChar w:fldCharType="begin"/>
        </w:r>
        <w:r w:rsidR="00100540">
          <w:rPr>
            <w:noProof/>
            <w:webHidden/>
          </w:rPr>
          <w:instrText xml:space="preserve"> PAGEREF _Toc493153616 \h </w:instrText>
        </w:r>
        <w:r w:rsidR="0076215C">
          <w:rPr>
            <w:noProof/>
            <w:webHidden/>
          </w:rPr>
        </w:r>
        <w:r w:rsidR="0076215C">
          <w:rPr>
            <w:noProof/>
            <w:webHidden/>
          </w:rPr>
          <w:fldChar w:fldCharType="separate"/>
        </w:r>
        <w:r w:rsidR="004F6F65">
          <w:rPr>
            <w:noProof/>
            <w:webHidden/>
          </w:rPr>
          <w:t>15</w:t>
        </w:r>
        <w:r w:rsidR="0076215C">
          <w:rPr>
            <w:noProof/>
            <w:webHidden/>
          </w:rPr>
          <w:fldChar w:fldCharType="end"/>
        </w:r>
      </w:hyperlink>
    </w:p>
    <w:p w:rsidR="00100540" w:rsidRDefault="00872DAB">
      <w:pPr>
        <w:pStyle w:val="TOC2"/>
        <w:tabs>
          <w:tab w:val="left" w:pos="660"/>
          <w:tab w:val="right" w:leader="dot" w:pos="9350"/>
        </w:tabs>
        <w:rPr>
          <w:noProof/>
        </w:rPr>
      </w:pPr>
      <w:hyperlink w:anchor="_Toc493153617" w:history="1">
        <w:r w:rsidR="00100540" w:rsidRPr="004512D1">
          <w:rPr>
            <w:rStyle w:val="Hyperlink"/>
            <w:b/>
            <w:noProof/>
          </w:rPr>
          <w:t>4.</w:t>
        </w:r>
        <w:r w:rsidR="00100540">
          <w:rPr>
            <w:noProof/>
          </w:rPr>
          <w:tab/>
        </w:r>
        <w:r w:rsidR="00100540" w:rsidRPr="004512D1">
          <w:rPr>
            <w:rStyle w:val="Hyperlink"/>
            <w:b/>
            <w:bCs/>
            <w:noProof/>
          </w:rPr>
          <w:t>Capacity</w:t>
        </w:r>
        <w:r w:rsidR="00100540">
          <w:rPr>
            <w:noProof/>
            <w:webHidden/>
          </w:rPr>
          <w:tab/>
        </w:r>
        <w:r w:rsidR="0076215C">
          <w:rPr>
            <w:noProof/>
            <w:webHidden/>
          </w:rPr>
          <w:fldChar w:fldCharType="begin"/>
        </w:r>
        <w:r w:rsidR="00100540">
          <w:rPr>
            <w:noProof/>
            <w:webHidden/>
          </w:rPr>
          <w:instrText xml:space="preserve"> PAGEREF _Toc493153617 \h </w:instrText>
        </w:r>
        <w:r w:rsidR="0076215C">
          <w:rPr>
            <w:noProof/>
            <w:webHidden/>
          </w:rPr>
        </w:r>
        <w:r w:rsidR="0076215C">
          <w:rPr>
            <w:noProof/>
            <w:webHidden/>
          </w:rPr>
          <w:fldChar w:fldCharType="separate"/>
        </w:r>
        <w:r w:rsidR="004F6F65">
          <w:rPr>
            <w:noProof/>
            <w:webHidden/>
          </w:rPr>
          <w:t>18</w:t>
        </w:r>
        <w:r w:rsidR="0076215C">
          <w:rPr>
            <w:noProof/>
            <w:webHidden/>
          </w:rPr>
          <w:fldChar w:fldCharType="end"/>
        </w:r>
      </w:hyperlink>
    </w:p>
    <w:p w:rsidR="00100540" w:rsidRDefault="00872DAB">
      <w:pPr>
        <w:pStyle w:val="TOC2"/>
        <w:tabs>
          <w:tab w:val="left" w:pos="660"/>
          <w:tab w:val="right" w:leader="dot" w:pos="9350"/>
        </w:tabs>
        <w:rPr>
          <w:noProof/>
        </w:rPr>
      </w:pPr>
      <w:hyperlink w:anchor="_Toc493153618" w:history="1">
        <w:r w:rsidR="00100540" w:rsidRPr="004512D1">
          <w:rPr>
            <w:rStyle w:val="Hyperlink"/>
            <w:b/>
            <w:noProof/>
          </w:rPr>
          <w:t>5.</w:t>
        </w:r>
        <w:r w:rsidR="00100540">
          <w:rPr>
            <w:noProof/>
          </w:rPr>
          <w:tab/>
        </w:r>
        <w:r w:rsidR="00100540" w:rsidRPr="004512D1">
          <w:rPr>
            <w:rStyle w:val="Hyperlink"/>
            <w:b/>
            <w:bCs/>
            <w:noProof/>
          </w:rPr>
          <w:t xml:space="preserve">Key Experts </w:t>
        </w:r>
        <w:r w:rsidR="00100540" w:rsidRPr="004512D1">
          <w:rPr>
            <w:rStyle w:val="Hyperlink"/>
            <w:i/>
            <w:iCs/>
            <w:noProof/>
          </w:rPr>
          <w:t>(Include details of Key Experts only)</w:t>
        </w:r>
        <w:r w:rsidR="00100540">
          <w:rPr>
            <w:noProof/>
            <w:webHidden/>
          </w:rPr>
          <w:tab/>
        </w:r>
        <w:r w:rsidR="0076215C">
          <w:rPr>
            <w:noProof/>
            <w:webHidden/>
          </w:rPr>
          <w:fldChar w:fldCharType="begin"/>
        </w:r>
        <w:r w:rsidR="00100540">
          <w:rPr>
            <w:noProof/>
            <w:webHidden/>
          </w:rPr>
          <w:instrText xml:space="preserve"> PAGEREF _Toc493153618 \h </w:instrText>
        </w:r>
        <w:r w:rsidR="0076215C">
          <w:rPr>
            <w:noProof/>
            <w:webHidden/>
          </w:rPr>
        </w:r>
        <w:r w:rsidR="0076215C">
          <w:rPr>
            <w:noProof/>
            <w:webHidden/>
          </w:rPr>
          <w:fldChar w:fldCharType="separate"/>
        </w:r>
        <w:r w:rsidR="004F6F65">
          <w:rPr>
            <w:noProof/>
            <w:webHidden/>
          </w:rPr>
          <w:t>19</w:t>
        </w:r>
        <w:r w:rsidR="0076215C">
          <w:rPr>
            <w:noProof/>
            <w:webHidden/>
          </w:rPr>
          <w:fldChar w:fldCharType="end"/>
        </w:r>
      </w:hyperlink>
    </w:p>
    <w:p w:rsidR="00B226E8" w:rsidRDefault="0076215C" w:rsidP="00B226E8">
      <w:pPr>
        <w:rPr>
          <w:sz w:val="24"/>
          <w:szCs w:val="24"/>
        </w:rPr>
      </w:pPr>
      <w:r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C47649" w:rsidRDefault="00C47649"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lastRenderedPageBreak/>
        <w:t>Government of Nepal</w:t>
      </w:r>
    </w:p>
    <w:p w:rsidR="00B226E8" w:rsidRDefault="00B226E8" w:rsidP="00B226E8">
      <w:pPr>
        <w:jc w:val="center"/>
        <w:rPr>
          <w:b/>
          <w:bCs/>
          <w:i/>
          <w:iCs/>
          <w:sz w:val="24"/>
          <w:szCs w:val="24"/>
        </w:rPr>
      </w:pPr>
      <w:r w:rsidRPr="00821F33">
        <w:rPr>
          <w:b/>
          <w:bCs/>
          <w:i/>
          <w:iCs/>
          <w:sz w:val="24"/>
          <w:szCs w:val="24"/>
        </w:rPr>
        <w:t>National farmers Commission</w:t>
      </w:r>
    </w:p>
    <w:p w:rsidR="003C1CE2" w:rsidRPr="003C1CE2" w:rsidRDefault="003C1CE2" w:rsidP="003C1CE2">
      <w:pPr>
        <w:jc w:val="center"/>
        <w:rPr>
          <w:b/>
          <w:bCs/>
          <w:sz w:val="24"/>
          <w:szCs w:val="24"/>
        </w:rPr>
      </w:pP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B226E8" w:rsidRDefault="00B226E8" w:rsidP="00B226E8">
      <w:pPr>
        <w:jc w:val="center"/>
        <w:rPr>
          <w:i/>
          <w:iCs/>
          <w:sz w:val="24"/>
          <w:szCs w:val="24"/>
        </w:rPr>
      </w:pPr>
      <w:r w:rsidRPr="00B226E8">
        <w:rPr>
          <w:sz w:val="24"/>
          <w:szCs w:val="24"/>
        </w:rPr>
        <w:t>Date:</w:t>
      </w:r>
      <w:r w:rsidR="009327D6">
        <w:rPr>
          <w:sz w:val="24"/>
          <w:szCs w:val="24"/>
        </w:rPr>
        <w:t xml:space="preserve"> 15</w:t>
      </w:r>
      <w:r w:rsidR="009327D6" w:rsidRPr="009327D6">
        <w:rPr>
          <w:sz w:val="24"/>
          <w:szCs w:val="24"/>
          <w:vertAlign w:val="superscript"/>
        </w:rPr>
        <w:t>th</w:t>
      </w:r>
      <w:r w:rsidRPr="00B226E8">
        <w:rPr>
          <w:sz w:val="24"/>
          <w:szCs w:val="24"/>
        </w:rPr>
        <w:t>September 2017</w:t>
      </w:r>
    </w:p>
    <w:p w:rsidR="00100540" w:rsidRDefault="00100540" w:rsidP="008931D4">
      <w:pPr>
        <w:rPr>
          <w:bCs/>
          <w:sz w:val="24"/>
          <w:szCs w:val="24"/>
        </w:rPr>
      </w:pPr>
    </w:p>
    <w:p w:rsidR="009327D6" w:rsidRPr="009327D6" w:rsidRDefault="009327D6" w:rsidP="009327D6">
      <w:pPr>
        <w:pStyle w:val="ListParagraph"/>
        <w:numPr>
          <w:ilvl w:val="0"/>
          <w:numId w:val="4"/>
        </w:numPr>
        <w:spacing w:line="276" w:lineRule="auto"/>
        <w:jc w:val="both"/>
        <w:rPr>
          <w:sz w:val="22"/>
          <w:szCs w:val="22"/>
        </w:rPr>
      </w:pPr>
      <w:r w:rsidRPr="009327D6">
        <w:rPr>
          <w:b/>
          <w:bCs/>
          <w:i/>
          <w:iCs/>
          <w:sz w:val="22"/>
          <w:szCs w:val="22"/>
        </w:rPr>
        <w:t xml:space="preserve">National Farmer's Commissioninvites application from interested and eligible bidder </w:t>
      </w:r>
      <w:r w:rsidRPr="009327D6">
        <w:rPr>
          <w:sz w:val="22"/>
          <w:szCs w:val="22"/>
        </w:rPr>
        <w:t xml:space="preserve">for different Consulting Services for which this Expression of Interest is invited for </w:t>
      </w:r>
      <w:r w:rsidRPr="009327D6">
        <w:rPr>
          <w:b/>
          <w:bCs/>
          <w:sz w:val="22"/>
          <w:szCs w:val="22"/>
        </w:rPr>
        <w:t>National consulting Service</w:t>
      </w:r>
      <w:r w:rsidRPr="009327D6">
        <w:rPr>
          <w:sz w:val="22"/>
          <w:szCs w:val="22"/>
        </w:rPr>
        <w:t>. The applicant (consultant/firm) is required to submit the EOI along with the registration certificate (renewed recently), VAT/Tax clearance certificate along with the bio-data, experience and training of all technical personnel on related field.</w:t>
      </w:r>
    </w:p>
    <w:p w:rsidR="009327D6" w:rsidRPr="009327D6"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invites Expression of Interest (EOI) from eligible </w:t>
      </w:r>
      <w:r>
        <w:rPr>
          <w:sz w:val="22"/>
          <w:szCs w:val="22"/>
        </w:rPr>
        <w:t>consultants/</w:t>
      </w:r>
      <w:r w:rsidRPr="00832B75">
        <w:rPr>
          <w:sz w:val="22"/>
          <w:szCs w:val="22"/>
        </w:rPr>
        <w:t>consulting firms (“consultant”) to provide the following consulting services</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Drafting of National Farmer's Commission Act and make recommendation after wider consultation</w:t>
      </w:r>
      <w:r w:rsidRPr="009327D6">
        <w:rPr>
          <w:rFonts w:cs="Mangal"/>
          <w:b/>
          <w:sz w:val="28"/>
          <w:szCs w:val="24"/>
          <w:lang w:bidi="ne-NP"/>
        </w:rPr>
        <w:t xml:space="preserve"> (</w:t>
      </w:r>
      <w:r w:rsidRPr="009327D6">
        <w:rPr>
          <w:rFonts w:cs="Mangal" w:hint="cs"/>
          <w:b/>
          <w:sz w:val="28"/>
          <w:szCs w:val="24"/>
          <w:cs/>
          <w:lang w:bidi="ne-NP"/>
        </w:rPr>
        <w:t>राष्ट्रिय किसान आयोग ऐन मस्यौदा तर्जुमा गर्ने तथा सुझाव संकलन गरि प्रतिवेदन तयार गर्ने</w:t>
      </w:r>
      <w:r w:rsidRPr="009327D6">
        <w:rPr>
          <w:rFonts w:cs="Mangal"/>
          <w:b/>
          <w:sz w:val="28"/>
          <w:szCs w:val="24"/>
          <w:lang w:bidi="ne-NP"/>
        </w:rPr>
        <w:t>)(</w:t>
      </w:r>
      <w:r w:rsidRPr="009327D6">
        <w:rPr>
          <w:rFonts w:cs="Mangal"/>
          <w:b/>
          <w:sz w:val="24"/>
          <w:szCs w:val="22"/>
          <w:lang w:bidi="ne-NP"/>
        </w:rPr>
        <w:t>2.12.1.471)</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Drafting guidelines for Farmer's welfare/protection scheme and pension and recommendation for implementation modality (</w:t>
      </w:r>
      <w:r w:rsidRPr="009327D6">
        <w:rPr>
          <w:rFonts w:cs="Mangal" w:hint="cs"/>
          <w:b/>
          <w:sz w:val="28"/>
          <w:szCs w:val="24"/>
          <w:cs/>
          <w:lang w:bidi="ne-NP"/>
        </w:rPr>
        <w:t>किसान सुरक्षा भत्ता तथा निवृत्तिकरण मस्यौदा कार्यविधि तर्जुमा तथा कार्यान्वयनका लागी सिफारिस</w:t>
      </w:r>
      <w:r w:rsidRPr="009327D6">
        <w:rPr>
          <w:rFonts w:cs="Mangal"/>
          <w:b/>
          <w:sz w:val="22"/>
          <w:lang w:bidi="ne-NP"/>
        </w:rPr>
        <w:t>)</w:t>
      </w:r>
      <w:r w:rsidRPr="009327D6">
        <w:rPr>
          <w:rFonts w:cs="Mangal" w:hint="cs"/>
          <w:b/>
          <w:sz w:val="24"/>
          <w:szCs w:val="22"/>
          <w:cs/>
          <w:lang w:bidi="ne-NP"/>
        </w:rPr>
        <w:t>(</w:t>
      </w:r>
      <w:r w:rsidRPr="009327D6">
        <w:rPr>
          <w:rFonts w:cs="Mangal"/>
          <w:b/>
          <w:sz w:val="24"/>
          <w:szCs w:val="22"/>
          <w:lang w:bidi="ne-NP"/>
        </w:rPr>
        <w:t>2.12.1.472</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Study and prepare a report on implementation status of Agricultural Development Strategy (ADS).(</w:t>
      </w:r>
      <w:r w:rsidRPr="009327D6">
        <w:rPr>
          <w:rFonts w:cs="Mangal" w:hint="cs"/>
          <w:b/>
          <w:sz w:val="28"/>
          <w:szCs w:val="24"/>
          <w:cs/>
          <w:lang w:bidi="ne-NP"/>
        </w:rPr>
        <w:t>कृषि विकास रणनिति कार्यान्वयन अवस्थाबारे अध्ययन प्रतिवेदन तयार</w:t>
      </w:r>
      <w:r w:rsidRPr="009327D6">
        <w:rPr>
          <w:rFonts w:cs="Mangal"/>
          <w:b/>
          <w:szCs w:val="18"/>
          <w:lang w:bidi="ne-NP"/>
        </w:rPr>
        <w:t>)</w:t>
      </w:r>
      <w:r w:rsidRPr="009327D6">
        <w:rPr>
          <w:rFonts w:cs="Mangal" w:hint="cs"/>
          <w:b/>
          <w:sz w:val="24"/>
          <w:szCs w:val="22"/>
          <w:cs/>
          <w:lang w:bidi="ne-NP"/>
        </w:rPr>
        <w:t>(</w:t>
      </w:r>
      <w:r w:rsidRPr="009327D6">
        <w:rPr>
          <w:rFonts w:cs="Mangal"/>
          <w:b/>
          <w:sz w:val="24"/>
          <w:szCs w:val="22"/>
          <w:lang w:bidi="ne-NP"/>
        </w:rPr>
        <w:t>2.12.1.475</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Review of the Standard of Farmer's Categorisation and Identity Card distribution and make recommendation for improvement</w:t>
      </w:r>
      <w:r w:rsidRPr="009327D6">
        <w:rPr>
          <w:sz w:val="22"/>
          <w:szCs w:val="22"/>
        </w:rPr>
        <w:t xml:space="preserve">. </w:t>
      </w:r>
      <w:r w:rsidRPr="009327D6">
        <w:rPr>
          <w:rFonts w:cs="Mangal" w:hint="cs"/>
          <w:b/>
          <w:sz w:val="28"/>
          <w:szCs w:val="24"/>
          <w:cs/>
          <w:lang w:bidi="ne-NP"/>
        </w:rPr>
        <w:t>किसान वर्गीकरण मापदण्ड तथा परिचय पत्र वितरण</w:t>
      </w:r>
      <w:r w:rsidRPr="009327D6">
        <w:rPr>
          <w:rFonts w:cs="Mangal" w:hint="cs"/>
          <w:b/>
          <w:sz w:val="24"/>
          <w:szCs w:val="22"/>
          <w:cs/>
          <w:lang w:bidi="ne-NP"/>
        </w:rPr>
        <w:t>(</w:t>
      </w:r>
      <w:r w:rsidRPr="009327D6">
        <w:rPr>
          <w:rFonts w:cs="Mangal"/>
          <w:b/>
          <w:sz w:val="24"/>
          <w:szCs w:val="22"/>
          <w:lang w:bidi="ne-NP"/>
        </w:rPr>
        <w:t>2.12.1.476</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Drafting of Contract Farming Act and make recommendation for implementation</w:t>
      </w:r>
      <w:r w:rsidRPr="009327D6">
        <w:rPr>
          <w:sz w:val="22"/>
          <w:szCs w:val="22"/>
        </w:rPr>
        <w:t xml:space="preserve">. </w:t>
      </w:r>
      <w:r w:rsidRPr="009327D6">
        <w:rPr>
          <w:rFonts w:cs="Mangal" w:hint="cs"/>
          <w:b/>
          <w:sz w:val="28"/>
          <w:szCs w:val="24"/>
          <w:cs/>
          <w:lang w:bidi="ne-NP"/>
        </w:rPr>
        <w:t>करार ऐनमस्यौदा तर्जुमा र सिफारिस</w:t>
      </w:r>
      <w:r w:rsidRPr="009327D6">
        <w:rPr>
          <w:rFonts w:cs="Mangal" w:hint="cs"/>
          <w:b/>
          <w:sz w:val="24"/>
          <w:szCs w:val="22"/>
          <w:cs/>
          <w:lang w:bidi="ne-NP"/>
        </w:rPr>
        <w:t>(</w:t>
      </w:r>
      <w:r w:rsidRPr="009327D6">
        <w:rPr>
          <w:rFonts w:cs="Mangal"/>
          <w:b/>
          <w:sz w:val="24"/>
          <w:szCs w:val="22"/>
          <w:lang w:bidi="ne-NP"/>
        </w:rPr>
        <w:t>2.12.1.477</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Study Report on National Land Leasing Corporation and Utilization of Barren Lands.</w:t>
      </w:r>
      <w:r w:rsidRPr="009327D6">
        <w:rPr>
          <w:rFonts w:cs="Mangal"/>
          <w:b/>
          <w:sz w:val="32"/>
          <w:szCs w:val="28"/>
          <w:lang w:bidi="ne-NP"/>
        </w:rPr>
        <w:t xml:space="preserve"> (</w:t>
      </w:r>
      <w:r w:rsidRPr="009327D6">
        <w:rPr>
          <w:rFonts w:cs="Mangal"/>
          <w:b/>
          <w:sz w:val="22"/>
          <w:lang w:bidi="ne-NP"/>
        </w:rPr>
        <w:t xml:space="preserve">National Land Leasing Corporation </w:t>
      </w:r>
      <w:r w:rsidRPr="009327D6">
        <w:rPr>
          <w:rFonts w:cs="Mangal" w:hint="cs"/>
          <w:b/>
          <w:sz w:val="28"/>
          <w:szCs w:val="24"/>
          <w:cs/>
          <w:lang w:bidi="ne-NP"/>
        </w:rPr>
        <w:t>र बांझो जग्गा उपयोग सम्बन्धी संभाव्यता अध्ययन र सिफारिस</w:t>
      </w:r>
      <w:r w:rsidRPr="009327D6">
        <w:rPr>
          <w:rFonts w:cs="Mangal"/>
          <w:b/>
          <w:sz w:val="28"/>
          <w:szCs w:val="24"/>
          <w:lang w:bidi="ne-NP"/>
        </w:rPr>
        <w:t xml:space="preserve">) </w:t>
      </w:r>
      <w:r w:rsidRPr="009327D6">
        <w:rPr>
          <w:rFonts w:cs="Mangal" w:hint="cs"/>
          <w:b/>
          <w:sz w:val="24"/>
          <w:szCs w:val="22"/>
          <w:cs/>
          <w:lang w:bidi="ne-NP"/>
        </w:rPr>
        <w:t>(</w:t>
      </w:r>
      <w:r w:rsidRPr="009327D6">
        <w:rPr>
          <w:rFonts w:cs="Mangal"/>
          <w:b/>
          <w:sz w:val="24"/>
          <w:szCs w:val="22"/>
          <w:lang w:bidi="ne-NP"/>
        </w:rPr>
        <w:t>2.12.1.478</w:t>
      </w:r>
      <w:r w:rsidRPr="009327D6">
        <w:rPr>
          <w:rFonts w:cs="Mangal" w:hint="cs"/>
          <w:b/>
          <w:sz w:val="24"/>
          <w:szCs w:val="22"/>
          <w:cs/>
          <w:lang w:bidi="ne-NP"/>
        </w:rPr>
        <w:t>)</w:t>
      </w:r>
    </w:p>
    <w:p w:rsidR="009327D6" w:rsidRPr="009327D6" w:rsidRDefault="009327D6" w:rsidP="009327D6">
      <w:pPr>
        <w:pStyle w:val="ListParagraph"/>
        <w:numPr>
          <w:ilvl w:val="0"/>
          <w:numId w:val="25"/>
        </w:numPr>
        <w:jc w:val="both"/>
        <w:rPr>
          <w:rFonts w:cs="Mangal"/>
          <w:b/>
          <w:sz w:val="32"/>
          <w:szCs w:val="28"/>
          <w:lang w:bidi="ne-NP"/>
        </w:rPr>
      </w:pPr>
      <w:r w:rsidRPr="009327D6">
        <w:rPr>
          <w:rFonts w:cs="Mangal"/>
          <w:b/>
          <w:sz w:val="22"/>
          <w:lang w:bidi="ne-NP"/>
        </w:rPr>
        <w:t>Study on the implementation status of different activities implemented by MoAD, MoLD and it's agencies and make recommendation for improvement</w:t>
      </w:r>
      <w:r w:rsidRPr="009327D6">
        <w:rPr>
          <w:sz w:val="22"/>
          <w:szCs w:val="22"/>
        </w:rPr>
        <w:t xml:space="preserve">. </w:t>
      </w:r>
      <w:r w:rsidRPr="009327D6">
        <w:rPr>
          <w:rFonts w:cs="Mangal" w:hint="cs"/>
          <w:b/>
          <w:sz w:val="28"/>
          <w:szCs w:val="24"/>
          <w:cs/>
          <w:lang w:bidi="ne-NP"/>
        </w:rPr>
        <w:t xml:space="preserve">कृषि र पशुपंक्षी विकास मन्त्रालयबाट संचालित युवा/महिला/जनजाती/दलित/भूमिहिन/कम्लरी र क्षेत्र विशेष लगायत कार्यक्रमहरुको कार्यान्वयन अवस्था बारे अध्ययन प्रतिवेदन तयार </w:t>
      </w:r>
      <w:r w:rsidRPr="009327D6">
        <w:rPr>
          <w:rFonts w:cs="Mangal" w:hint="cs"/>
          <w:b/>
          <w:sz w:val="24"/>
          <w:szCs w:val="22"/>
          <w:cs/>
          <w:lang w:bidi="ne-NP"/>
        </w:rPr>
        <w:t>(</w:t>
      </w:r>
      <w:r w:rsidRPr="009327D6">
        <w:rPr>
          <w:rFonts w:cs="Mangal"/>
          <w:b/>
          <w:sz w:val="24"/>
          <w:szCs w:val="22"/>
          <w:lang w:bidi="ne-NP"/>
        </w:rPr>
        <w:t>2.12.1.481</w:t>
      </w:r>
      <w:r w:rsidRPr="009327D6">
        <w:rPr>
          <w:rFonts w:cs="Mangal" w:hint="cs"/>
          <w:b/>
          <w:sz w:val="24"/>
          <w:szCs w:val="22"/>
          <w:cs/>
          <w:lang w:bidi="ne-NP"/>
        </w:rPr>
        <w:t>)</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 xml:space="preserve">National Farmers Commission, Kalanki, Kathmandu  </w:t>
      </w:r>
      <w:r w:rsidRPr="00821F33">
        <w:rPr>
          <w:sz w:val="22"/>
          <w:szCs w:val="22"/>
        </w:rPr>
        <w:t xml:space="preserve">during office hours on or before </w:t>
      </w:r>
      <w:r w:rsidRPr="00821F33">
        <w:rPr>
          <w:b/>
          <w:bCs/>
          <w:sz w:val="22"/>
          <w:szCs w:val="22"/>
        </w:rPr>
        <w:t xml:space="preserve">6th October 2017 (Asoj 20, 2074) </w:t>
      </w:r>
      <w:r w:rsidRPr="00821F33">
        <w:rPr>
          <w:sz w:val="22"/>
          <w:szCs w:val="22"/>
        </w:rPr>
        <w:t>or visit the client’s website</w:t>
      </w:r>
      <w:r w:rsidRPr="00821F33">
        <w:rPr>
          <w:b/>
          <w:bCs/>
          <w:i/>
          <w:iCs/>
          <w:sz w:val="22"/>
          <w:szCs w:val="22"/>
        </w:rPr>
        <w:t xml:space="preserve"> www.nfc.gov.np</w:t>
      </w:r>
      <w:r w:rsidR="00C47649">
        <w:rPr>
          <w:sz w:val="22"/>
          <w:szCs w:val="22"/>
        </w:rPr>
        <w:t>.</w:t>
      </w:r>
    </w:p>
    <w:p w:rsidR="009327D6" w:rsidRDefault="009327D6" w:rsidP="009327D6">
      <w:pPr>
        <w:numPr>
          <w:ilvl w:val="0"/>
          <w:numId w:val="4"/>
        </w:numPr>
        <w:jc w:val="both"/>
        <w:rPr>
          <w:sz w:val="22"/>
          <w:szCs w:val="22"/>
        </w:rPr>
      </w:pPr>
      <w:r>
        <w:rPr>
          <w:sz w:val="22"/>
          <w:szCs w:val="22"/>
        </w:rPr>
        <w:t xml:space="preserve">Consultants/Firms should clearly mention the title of the consulting job they are applying for. </w:t>
      </w:r>
      <w:r w:rsidRPr="00832B75">
        <w:rPr>
          <w:sz w:val="22"/>
          <w:szCs w:val="22"/>
        </w:rPr>
        <w:lastRenderedPageBreak/>
        <w:t>Consultants may associate with other consultants to enhance their qualifications.</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addressNational Farmers Commission, Kalanki, Kathmandu</w:t>
      </w:r>
      <w:r w:rsidRPr="00C35A87">
        <w:rPr>
          <w:sz w:val="22"/>
          <w:szCs w:val="22"/>
        </w:rPr>
        <w:t xml:space="preserve"> on or before </w:t>
      </w:r>
      <w:r w:rsidRPr="00C35A87">
        <w:rPr>
          <w:b/>
          <w:bCs/>
          <w:i/>
          <w:iCs/>
          <w:sz w:val="22"/>
          <w:szCs w:val="22"/>
        </w:rPr>
        <w:t>6</w:t>
      </w:r>
      <w:r w:rsidRPr="00C35A87">
        <w:rPr>
          <w:b/>
          <w:bCs/>
          <w:i/>
          <w:iCs/>
          <w:sz w:val="22"/>
          <w:szCs w:val="22"/>
          <w:vertAlign w:val="superscript"/>
        </w:rPr>
        <w:t>th</w:t>
      </w:r>
      <w:r w:rsidRPr="00C35A87">
        <w:rPr>
          <w:b/>
          <w:bCs/>
          <w:i/>
          <w:iCs/>
          <w:sz w:val="22"/>
          <w:szCs w:val="22"/>
        </w:rPr>
        <w:t xml:space="preserve"> October, 2017 </w:t>
      </w:r>
      <w:r w:rsidRPr="00C35A87">
        <w:rPr>
          <w:b/>
          <w:bCs/>
          <w:sz w:val="22"/>
          <w:szCs w:val="22"/>
        </w:rPr>
        <w:t>(Asoj 20, 2074)</w:t>
      </w:r>
      <w:r>
        <w:rPr>
          <w:b/>
          <w:bCs/>
          <w:sz w:val="22"/>
          <w:szCs w:val="22"/>
        </w:rPr>
        <w:t xml:space="preserve"> within the office hour. EOI may also be submitted through official mail ID of NFC www.nfcnepal@nfc.gov.np.</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Pr>
          <w:b/>
          <w:bCs/>
          <w:i/>
          <w:iCs/>
          <w:sz w:val="22"/>
          <w:szCs w:val="22"/>
        </w:rPr>
        <w:t>20%,</w:t>
      </w:r>
      <w:r w:rsidRPr="00832B75">
        <w:rPr>
          <w:b/>
          <w:bCs/>
          <w:i/>
          <w:iCs/>
          <w:sz w:val="22"/>
          <w:szCs w:val="22"/>
        </w:rPr>
        <w:t xml:space="preserve"> Experience </w:t>
      </w:r>
      <w:r>
        <w:rPr>
          <w:b/>
          <w:bCs/>
          <w:i/>
          <w:iCs/>
          <w:sz w:val="22"/>
          <w:szCs w:val="22"/>
        </w:rPr>
        <w:t>70%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9327D6" w:rsidRDefault="009327D6" w:rsidP="009327D6">
      <w:pPr>
        <w:spacing w:line="276" w:lineRule="auto"/>
        <w:jc w:val="both"/>
        <w:rPr>
          <w:b/>
          <w:bCs/>
          <w:i/>
          <w:iCs/>
          <w:sz w:val="22"/>
          <w:szCs w:val="22"/>
        </w:rPr>
      </w:pPr>
    </w:p>
    <w:p w:rsidR="00D37D5D" w:rsidRDefault="00D37D5D" w:rsidP="009327D6">
      <w:pPr>
        <w:spacing w:line="276" w:lineRule="auto"/>
        <w:jc w:val="both"/>
        <w:rPr>
          <w:b/>
          <w:bCs/>
          <w:i/>
          <w:iCs/>
          <w:sz w:val="22"/>
          <w:szCs w:val="22"/>
        </w:rPr>
      </w:pPr>
    </w:p>
    <w:p w:rsidR="00D37D5D" w:rsidRDefault="00D37D5D" w:rsidP="009327D6">
      <w:pPr>
        <w:spacing w:line="276" w:lineRule="auto"/>
        <w:jc w:val="both"/>
        <w:rPr>
          <w:b/>
          <w:bCs/>
          <w:i/>
          <w:iCs/>
          <w:sz w:val="22"/>
          <w:szCs w:val="22"/>
        </w:rPr>
      </w:pPr>
    </w:p>
    <w:p w:rsidR="009327D6" w:rsidRDefault="009327D6" w:rsidP="009327D6">
      <w:pPr>
        <w:spacing w:line="276" w:lineRule="auto"/>
        <w:jc w:val="both"/>
      </w:pPr>
    </w:p>
    <w:p w:rsidR="00D25026" w:rsidRDefault="00D25026" w:rsidP="009327D6">
      <w:pPr>
        <w:spacing w:line="276" w:lineRule="auto"/>
        <w:jc w:val="both"/>
      </w:pPr>
    </w:p>
    <w:p w:rsidR="00B16162" w:rsidRPr="00B16162" w:rsidRDefault="00B16162" w:rsidP="00B16162">
      <w:pPr>
        <w:keepNext/>
        <w:numPr>
          <w:ilvl w:val="0"/>
          <w:numId w:val="7"/>
        </w:numPr>
        <w:spacing w:before="240" w:after="60"/>
        <w:outlineLvl w:val="1"/>
        <w:rPr>
          <w:b/>
          <w:bCs/>
          <w:sz w:val="28"/>
          <w:szCs w:val="28"/>
        </w:rPr>
      </w:pPr>
      <w:bookmarkStart w:id="0" w:name="_Toc493153611"/>
      <w:r w:rsidRPr="00B16162">
        <w:rPr>
          <w:b/>
          <w:bCs/>
          <w:sz w:val="28"/>
          <w:szCs w:val="28"/>
        </w:rPr>
        <w:lastRenderedPageBreak/>
        <w:t>Instructions for submission of Expression of Interest</w:t>
      </w:r>
      <w:bookmarkEnd w:id="0"/>
    </w:p>
    <w:p w:rsidR="00B16162" w:rsidRPr="00B16162" w:rsidRDefault="00B16162" w:rsidP="00B16162"/>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may be submitted by </w:t>
      </w:r>
      <w:r w:rsidR="00D25026">
        <w:rPr>
          <w:sz w:val="22"/>
          <w:szCs w:val="22"/>
        </w:rPr>
        <w:t>an individual or group of in</w:t>
      </w:r>
      <w:r w:rsidR="00B00246">
        <w:rPr>
          <w:sz w:val="22"/>
          <w:szCs w:val="22"/>
        </w:rPr>
        <w:t>d</w:t>
      </w:r>
      <w:r w:rsidR="00D25026">
        <w:rPr>
          <w:sz w:val="22"/>
          <w:szCs w:val="22"/>
        </w:rPr>
        <w:t>i</w:t>
      </w:r>
      <w:r w:rsidR="00B00246">
        <w:rPr>
          <w:sz w:val="22"/>
          <w:szCs w:val="22"/>
        </w:rPr>
        <w:t xml:space="preserve">vidual or </w:t>
      </w:r>
      <w:r w:rsidRPr="00B16162">
        <w:rPr>
          <w:sz w:val="22"/>
          <w:szCs w:val="22"/>
        </w:rPr>
        <w:t>a sole firm or a joint venture of consulting firms</w:t>
      </w:r>
      <w:r>
        <w:rPr>
          <w:sz w:val="22"/>
          <w:szCs w:val="22"/>
        </w:rPr>
        <w:t xml:space="preserve"> or …………………</w:t>
      </w:r>
      <w:r w:rsidRPr="00B16162">
        <w:rPr>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Interested consultants must provide information indicating that they are qualified to perform the services </w:t>
      </w:r>
      <w:r w:rsidRPr="00B16162">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B00246">
        <w:rPr>
          <w:sz w:val="22"/>
          <w:szCs w:val="22"/>
        </w:rPr>
        <w:t xml:space="preserve">individual consultant or </w:t>
      </w:r>
      <w:r w:rsidRPr="00B16162">
        <w:rPr>
          <w:b/>
          <w:bCs/>
          <w:i/>
          <w:iCs/>
          <w:sz w:val="22"/>
          <w:szCs w:val="22"/>
        </w:rPr>
        <w:t>consulting firms</w:t>
      </w:r>
      <w:r w:rsidRPr="00B16162">
        <w:rPr>
          <w:sz w:val="22"/>
          <w:szCs w:val="22"/>
        </w:rPr>
        <w:t xml:space="preserve">. </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9F40E2">
        <w:rPr>
          <w:b/>
          <w:bCs/>
          <w:i/>
          <w:iCs/>
          <w:sz w:val="22"/>
          <w:szCs w:val="22"/>
        </w:rPr>
        <w:t>Three</w:t>
      </w:r>
      <w:r w:rsidR="009F40E2" w:rsidRPr="00B16162">
        <w:rPr>
          <w:b/>
          <w:bCs/>
          <w:i/>
          <w:iCs/>
          <w:sz w:val="22"/>
          <w:szCs w:val="22"/>
        </w:rPr>
        <w:t xml:space="preserve"> </w:t>
      </w:r>
      <w:r w:rsidRPr="00B16162">
        <w:rPr>
          <w:b/>
          <w:bCs/>
          <w:i/>
          <w:iCs/>
          <w:sz w:val="22"/>
          <w:szCs w:val="22"/>
        </w:rPr>
        <w:t>months.</w:t>
      </w:r>
      <w:r w:rsidRPr="00B16162">
        <w:rPr>
          <w:sz w:val="22"/>
          <w:szCs w:val="22"/>
        </w:rPr>
        <w:t xml:space="preserve"> Expected date of commencement of the assignment is </w:t>
      </w:r>
      <w:r w:rsidRPr="00B16162">
        <w:rPr>
          <w:b/>
          <w:bCs/>
          <w:i/>
          <w:iCs/>
          <w:sz w:val="22"/>
          <w:szCs w:val="22"/>
        </w:rPr>
        <w:t xml:space="preserve">Mid </w:t>
      </w:r>
      <w:r w:rsidR="009F40E2">
        <w:rPr>
          <w:b/>
          <w:bCs/>
          <w:i/>
          <w:iCs/>
          <w:sz w:val="22"/>
          <w:szCs w:val="22"/>
        </w:rPr>
        <w:t>Novem</w:t>
      </w:r>
      <w:r w:rsidR="009F40E2" w:rsidRPr="00B16162">
        <w:rPr>
          <w:b/>
          <w:bCs/>
          <w:i/>
          <w:iCs/>
          <w:sz w:val="22"/>
          <w:szCs w:val="22"/>
        </w:rPr>
        <w:t xml:space="preserve">ber </w:t>
      </w:r>
      <w:r w:rsidRPr="00B16162">
        <w:rPr>
          <w:b/>
          <w:bCs/>
          <w:i/>
          <w:iCs/>
          <w:sz w:val="22"/>
          <w:szCs w:val="22"/>
        </w:rPr>
        <w:t>2017.</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B16162" w:rsidRPr="009F40E2" w:rsidRDefault="00B16162" w:rsidP="00B16162">
      <w:pPr>
        <w:numPr>
          <w:ilvl w:val="0"/>
          <w:numId w:val="6"/>
        </w:numPr>
        <w:spacing w:after="120"/>
        <w:jc w:val="both"/>
        <w:rPr>
          <w:sz w:val="22"/>
          <w:szCs w:val="22"/>
        </w:rPr>
      </w:pPr>
      <w:r w:rsidRPr="00B16162">
        <w:rPr>
          <w:sz w:val="22"/>
          <w:szCs w:val="22"/>
        </w:rPr>
        <w:t xml:space="preserve">The Expression of Interest (EOI) document must be duly completed and submitted in sealed envelope and should be clearly marked as “EOI Application for Short-listing for the </w:t>
      </w:r>
      <w:r>
        <w:rPr>
          <w:b/>
          <w:bCs/>
          <w:i/>
          <w:iCs/>
          <w:sz w:val="22"/>
          <w:szCs w:val="22"/>
        </w:rPr>
        <w:t xml:space="preserve">National Farmers Commission </w:t>
      </w:r>
      <w:r w:rsidR="009F40E2">
        <w:rPr>
          <w:b/>
          <w:bCs/>
          <w:i/>
          <w:iCs/>
          <w:sz w:val="22"/>
          <w:szCs w:val="22"/>
        </w:rPr>
        <w:t>Consulting Service/s</w:t>
      </w:r>
      <w:r w:rsidRPr="00B16162">
        <w:rPr>
          <w:b/>
          <w:bCs/>
          <w:i/>
          <w:iCs/>
          <w:sz w:val="22"/>
          <w:szCs w:val="22"/>
        </w:rPr>
        <w:t xml:space="preserve">. </w:t>
      </w:r>
      <w:r w:rsidRPr="00B16162">
        <w:rPr>
          <w:sz w:val="22"/>
          <w:szCs w:val="22"/>
        </w:rPr>
        <w:t xml:space="preserve">The Envelope should also clearly indicate the </w:t>
      </w:r>
      <w:r w:rsidRPr="00B16162">
        <w:rPr>
          <w:b/>
          <w:bCs/>
          <w:i/>
          <w:iCs/>
          <w:sz w:val="22"/>
          <w:szCs w:val="22"/>
        </w:rPr>
        <w:t>name and address of the Applicant</w:t>
      </w:r>
      <w:r w:rsidRPr="00B16162">
        <w:rPr>
          <w:sz w:val="22"/>
          <w:szCs w:val="22"/>
        </w:rPr>
        <w:t xml:space="preserve">. </w:t>
      </w:r>
      <w:r w:rsidRPr="009F40E2">
        <w:rPr>
          <w:sz w:val="22"/>
          <w:szCs w:val="22"/>
        </w:rPr>
        <w:t xml:space="preserve">The completed EOI document must be submitted on or before the date and address mentioned in the </w:t>
      </w:r>
      <w:r w:rsidRPr="009F40E2">
        <w:rPr>
          <w:b/>
          <w:bCs/>
          <w:sz w:val="22"/>
          <w:szCs w:val="22"/>
        </w:rPr>
        <w:t>“</w:t>
      </w:r>
      <w:r w:rsidRPr="009F40E2">
        <w:rPr>
          <w:b/>
          <w:bCs/>
          <w:i/>
          <w:iCs/>
          <w:sz w:val="22"/>
          <w:szCs w:val="22"/>
        </w:rPr>
        <w:t>Request for Expression of Interest</w:t>
      </w:r>
      <w:r w:rsidRPr="009F40E2">
        <w:rPr>
          <w:b/>
          <w:bCs/>
          <w:sz w:val="22"/>
          <w:szCs w:val="22"/>
        </w:rPr>
        <w:t>”.</w:t>
      </w:r>
      <w:r w:rsidRPr="009F40E2">
        <w:rPr>
          <w:sz w:val="22"/>
          <w:szCs w:val="22"/>
        </w:rPr>
        <w:t xml:space="preserve"> In case the submission falls on public </w:t>
      </w:r>
      <w:r w:rsidRPr="00D25026">
        <w:rPr>
          <w:b/>
          <w:bCs/>
          <w:i/>
          <w:iCs/>
          <w:sz w:val="22"/>
          <w:szCs w:val="22"/>
        </w:rPr>
        <w:t>holiday the submission can be made on the next working day. Any E</w:t>
      </w:r>
      <w:r w:rsidRPr="009F40E2">
        <w:rPr>
          <w:sz w:val="22"/>
          <w:szCs w:val="22"/>
        </w:rPr>
        <w:t>OI Document received after the closing time fo</w:t>
      </w:r>
      <w:r w:rsidRPr="00D25026">
        <w:rPr>
          <w:b/>
          <w:bCs/>
          <w:i/>
          <w:iCs/>
          <w:sz w:val="22"/>
          <w:szCs w:val="22"/>
        </w:rPr>
        <w:t>r submission of proposals shall n</w:t>
      </w:r>
      <w:r w:rsidRPr="009F40E2">
        <w:rPr>
          <w:sz w:val="22"/>
          <w:szCs w:val="22"/>
        </w:rPr>
        <w:t>ot be considered for evaluation.</w:t>
      </w:r>
    </w:p>
    <w:p w:rsidR="00D37D5D" w:rsidRDefault="00D37D5D" w:rsidP="00D37D5D">
      <w:pPr>
        <w:spacing w:after="120"/>
        <w:ind w:left="540"/>
        <w:jc w:val="both"/>
        <w:rPr>
          <w:sz w:val="22"/>
          <w:szCs w:val="22"/>
        </w:rPr>
      </w:pPr>
    </w:p>
    <w:p w:rsidR="00D25026" w:rsidRDefault="00D25026" w:rsidP="00D37D5D">
      <w:pPr>
        <w:spacing w:after="120"/>
        <w:ind w:left="540"/>
        <w:jc w:val="both"/>
        <w:rPr>
          <w:sz w:val="22"/>
          <w:szCs w:val="22"/>
        </w:rPr>
      </w:pPr>
    </w:p>
    <w:p w:rsidR="00D25026" w:rsidRPr="009F40E2" w:rsidRDefault="00D25026" w:rsidP="00D37D5D">
      <w:pPr>
        <w:spacing w:after="120"/>
        <w:ind w:left="540"/>
        <w:jc w:val="both"/>
        <w:rPr>
          <w:sz w:val="22"/>
          <w:szCs w:val="22"/>
        </w:rPr>
      </w:pPr>
    </w:p>
    <w:p w:rsidR="00B16162" w:rsidRPr="009F40E2" w:rsidRDefault="00B16162" w:rsidP="00B16162">
      <w:pPr>
        <w:spacing w:after="120"/>
        <w:ind w:left="180"/>
        <w:jc w:val="both"/>
        <w:rPr>
          <w:sz w:val="22"/>
          <w:szCs w:val="22"/>
        </w:rPr>
      </w:pPr>
    </w:p>
    <w:p w:rsidR="00B16162" w:rsidRPr="00D25026" w:rsidRDefault="00B16162" w:rsidP="00B16162">
      <w:pPr>
        <w:numPr>
          <w:ilvl w:val="0"/>
          <w:numId w:val="7"/>
        </w:numPr>
        <w:outlineLvl w:val="0"/>
        <w:rPr>
          <w:b/>
          <w:bCs/>
          <w:sz w:val="22"/>
          <w:szCs w:val="22"/>
        </w:rPr>
      </w:pPr>
      <w:bookmarkStart w:id="1" w:name="_Toc493153612"/>
      <w:r w:rsidRPr="00D25026">
        <w:rPr>
          <w:b/>
          <w:bCs/>
          <w:sz w:val="22"/>
          <w:szCs w:val="22"/>
        </w:rPr>
        <w:lastRenderedPageBreak/>
        <w:t>Objective of Consultancy Services or Brief TOR</w:t>
      </w:r>
      <w:bookmarkEnd w:id="1"/>
    </w:p>
    <w:p w:rsidR="00CC7430" w:rsidRDefault="00A05CDA" w:rsidP="00D37D5D">
      <w:pPr>
        <w:spacing w:after="120"/>
        <w:ind w:left="180"/>
        <w:jc w:val="both"/>
        <w:rPr>
          <w:sz w:val="22"/>
          <w:szCs w:val="22"/>
        </w:rPr>
      </w:pPr>
      <w:r w:rsidRPr="009F40E2">
        <w:rPr>
          <w:sz w:val="22"/>
          <w:szCs w:val="22"/>
        </w:rPr>
        <w:t>National farmers</w:t>
      </w:r>
      <w:r w:rsidRPr="00D25026">
        <w:rPr>
          <w:b/>
          <w:bCs/>
          <w:sz w:val="22"/>
          <w:szCs w:val="22"/>
        </w:rPr>
        <w:t xml:space="preserve"> </w:t>
      </w:r>
      <w:r w:rsidRPr="00D25026">
        <w:rPr>
          <w:b/>
          <w:bCs/>
          <w:i/>
          <w:iCs/>
          <w:sz w:val="22"/>
          <w:szCs w:val="22"/>
        </w:rPr>
        <w:t>Commission has established under t</w:t>
      </w:r>
      <w:r w:rsidRPr="00D25026">
        <w:rPr>
          <w:b/>
          <w:bCs/>
          <w:sz w:val="22"/>
          <w:szCs w:val="22"/>
        </w:rPr>
        <w:t>he</w:t>
      </w:r>
      <w:r w:rsidRPr="009F40E2">
        <w:rPr>
          <w:sz w:val="22"/>
          <w:szCs w:val="22"/>
        </w:rPr>
        <w:t xml:space="preserve"> National Farmers’ Commission and Operation Order, 2073. The primary function of NFC is to study and analyse every aspect of Nepal’s agriculture sector and give suggestions to the government on required agriculture po</w:t>
      </w:r>
      <w:r w:rsidRPr="00A05CDA">
        <w:rPr>
          <w:sz w:val="22"/>
          <w:szCs w:val="22"/>
        </w:rPr>
        <w:t xml:space="preserve">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Similarly, the National Farmers’ Commission and Operation Order also mandates NFC to crosscheck whether or not the current agricultural subsidies being doled out are reaching actual farmers and submit a report on it to MoAD. NFC will also have to work on ways to increase access of farmers to the market, increase their technological awareness, and protect their rights and interests.</w:t>
      </w:r>
    </w:p>
    <w:p w:rsidR="00925651" w:rsidRPr="00D37D5D" w:rsidRDefault="00925651" w:rsidP="00D37D5D">
      <w:pPr>
        <w:spacing w:after="120"/>
        <w:ind w:left="180"/>
        <w:jc w:val="both"/>
        <w:rPr>
          <w:sz w:val="22"/>
          <w:szCs w:val="22"/>
        </w:rPr>
      </w:pPr>
      <w:r w:rsidRPr="00D37D5D">
        <w:rPr>
          <w:sz w:val="22"/>
          <w:szCs w:val="22"/>
        </w:rPr>
        <w:t>The National Farmers’ Commission and Operation Order also envision different functions and duties to NFC. To fulfill these objectives NFC has designed different programs as per the mandate. Below is the list of activities with the objectives:</w:t>
      </w:r>
    </w:p>
    <w:p w:rsidR="00925651" w:rsidRPr="00CC7430" w:rsidRDefault="00CC7430" w:rsidP="00CC7430">
      <w:pPr>
        <w:spacing w:after="120"/>
        <w:jc w:val="both"/>
        <w:rPr>
          <w:sz w:val="22"/>
          <w:szCs w:val="22"/>
        </w:rPr>
      </w:pPr>
      <w:r>
        <w:rPr>
          <w:rFonts w:cs="Mangal"/>
          <w:b/>
          <w:sz w:val="22"/>
          <w:lang w:bidi="ne-NP"/>
        </w:rPr>
        <w:t>1.</w:t>
      </w:r>
      <w:r w:rsidR="00925651" w:rsidRPr="00CC7430">
        <w:rPr>
          <w:rFonts w:cs="Mangal"/>
          <w:b/>
          <w:sz w:val="22"/>
          <w:lang w:bidi="ne-NP"/>
        </w:rPr>
        <w:t>National Farmers Commission Act formulation, Feedback Collection and Report Prepration</w:t>
      </w:r>
      <w:r w:rsidR="00925651" w:rsidRPr="006440BC">
        <w:rPr>
          <w:rFonts w:cs="Mangal"/>
          <w:b/>
          <w:sz w:val="18"/>
          <w:szCs w:val="16"/>
          <w:lang w:bidi="ne-NP"/>
        </w:rPr>
        <w:t>(</w:t>
      </w:r>
      <w:r w:rsidR="00925651" w:rsidRPr="00CC7430">
        <w:rPr>
          <w:rFonts w:cs="Mangal" w:hint="cs"/>
          <w:b/>
          <w:sz w:val="28"/>
          <w:szCs w:val="24"/>
          <w:cs/>
          <w:lang w:bidi="ne-NP"/>
        </w:rPr>
        <w:t>राष्ट्रिय किसान आयोग ऐन मस्यौदा तर्जुमा गर्ने तथा सुझाव संकलन गरि प्रतिवेदन तयार गर्ने</w:t>
      </w:r>
      <w:r w:rsidR="00925651" w:rsidRPr="006440BC">
        <w:rPr>
          <w:rFonts w:cs="Mangal"/>
          <w:b/>
          <w:szCs w:val="18"/>
          <w:lang w:bidi="ne-NP"/>
        </w:rPr>
        <w:t>)</w:t>
      </w:r>
    </w:p>
    <w:p w:rsidR="00B16162" w:rsidRPr="00D37D5D" w:rsidRDefault="00683BA5" w:rsidP="00D37D5D">
      <w:pPr>
        <w:spacing w:after="120"/>
        <w:ind w:left="180"/>
        <w:jc w:val="both"/>
        <w:rPr>
          <w:sz w:val="22"/>
          <w:szCs w:val="22"/>
        </w:rPr>
      </w:pPr>
      <w:r w:rsidRPr="00D37D5D">
        <w:rPr>
          <w:sz w:val="22"/>
          <w:szCs w:val="22"/>
        </w:rPr>
        <w:t xml:space="preserve">The objective of this </w:t>
      </w:r>
      <w:r w:rsidR="00925651" w:rsidRPr="00D37D5D">
        <w:rPr>
          <w:sz w:val="22"/>
          <w:szCs w:val="22"/>
        </w:rPr>
        <w:t>program</w:t>
      </w:r>
      <w:r w:rsidRPr="00D37D5D">
        <w:rPr>
          <w:sz w:val="22"/>
          <w:szCs w:val="22"/>
        </w:rPr>
        <w:t xml:space="preserve"> is to form an Act of </w:t>
      </w:r>
      <w:r w:rsidR="00925651" w:rsidRPr="00D37D5D">
        <w:rPr>
          <w:sz w:val="22"/>
          <w:szCs w:val="22"/>
        </w:rPr>
        <w:t>Commission</w:t>
      </w:r>
      <w:r w:rsidRPr="00D37D5D">
        <w:rPr>
          <w:sz w:val="22"/>
          <w:szCs w:val="22"/>
        </w:rPr>
        <w:t xml:space="preserve"> to </w:t>
      </w:r>
      <w:r w:rsidR="00925651" w:rsidRPr="00D37D5D">
        <w:rPr>
          <w:sz w:val="22"/>
          <w:szCs w:val="22"/>
        </w:rPr>
        <w:t xml:space="preserve">strengthen the </w:t>
      </w:r>
      <w:r w:rsidRPr="00D37D5D">
        <w:rPr>
          <w:sz w:val="22"/>
          <w:szCs w:val="22"/>
        </w:rPr>
        <w:t>powers</w:t>
      </w:r>
      <w:r w:rsidR="00925651" w:rsidRPr="00D37D5D">
        <w:rPr>
          <w:sz w:val="22"/>
          <w:szCs w:val="22"/>
        </w:rPr>
        <w:t xml:space="preserve"> and functions </w:t>
      </w:r>
      <w:r w:rsidRPr="00D37D5D">
        <w:rPr>
          <w:sz w:val="22"/>
          <w:szCs w:val="22"/>
        </w:rPr>
        <w:t>of th</w:t>
      </w:r>
      <w:r w:rsidR="00925651" w:rsidRPr="00D37D5D">
        <w:rPr>
          <w:sz w:val="22"/>
          <w:szCs w:val="22"/>
        </w:rPr>
        <w:t xml:space="preserve">e National Farmers Commission. It will be a key document to </w:t>
      </w:r>
      <w:r w:rsidR="009929C7" w:rsidRPr="00D37D5D">
        <w:rPr>
          <w:sz w:val="22"/>
          <w:szCs w:val="22"/>
        </w:rPr>
        <w:t>accessqualifications and</w:t>
      </w:r>
      <w:r w:rsidR="00925651" w:rsidRPr="00D37D5D">
        <w:rPr>
          <w:sz w:val="22"/>
          <w:szCs w:val="22"/>
        </w:rPr>
        <w:t xml:space="preserve"> p</w:t>
      </w:r>
      <w:r w:rsidRPr="00D37D5D">
        <w:rPr>
          <w:sz w:val="22"/>
          <w:szCs w:val="22"/>
        </w:rPr>
        <w:t>rocedures for</w:t>
      </w:r>
      <w:r w:rsidR="009929C7" w:rsidRPr="00D37D5D">
        <w:rPr>
          <w:sz w:val="22"/>
          <w:szCs w:val="22"/>
        </w:rPr>
        <w:t xml:space="preserve"> appointments to the Commission</w:t>
      </w:r>
      <w:r w:rsidR="00C95CDC" w:rsidRPr="00D37D5D">
        <w:rPr>
          <w:sz w:val="22"/>
          <w:szCs w:val="22"/>
        </w:rPr>
        <w:t>.</w:t>
      </w:r>
      <w:r w:rsidRPr="00D37D5D">
        <w:rPr>
          <w:sz w:val="22"/>
          <w:szCs w:val="22"/>
        </w:rPr>
        <w:t>It further helps to exercise the powers conferred on, and to perform the functions assigned to, it under this Act.</w:t>
      </w:r>
    </w:p>
    <w:p w:rsidR="006440BC" w:rsidRDefault="00CC7430" w:rsidP="006440BC">
      <w:pPr>
        <w:jc w:val="both"/>
        <w:rPr>
          <w:rFonts w:cs="Mangal"/>
          <w:b/>
          <w:sz w:val="24"/>
          <w:szCs w:val="22"/>
          <w:lang w:bidi="ne-NP"/>
        </w:rPr>
      </w:pPr>
      <w:bookmarkStart w:id="2" w:name="_Toc300060895"/>
      <w:r w:rsidRPr="006440BC">
        <w:rPr>
          <w:b/>
          <w:bCs/>
        </w:rPr>
        <w:t>2</w:t>
      </w:r>
      <w:r w:rsidRPr="006440BC">
        <w:rPr>
          <w:b/>
          <w:bCs/>
          <w:sz w:val="28"/>
          <w:szCs w:val="28"/>
        </w:rPr>
        <w:t>.</w:t>
      </w:r>
      <w:r w:rsidR="006440BC" w:rsidRPr="006440BC">
        <w:rPr>
          <w:rFonts w:cs="Mangal"/>
          <w:b/>
          <w:sz w:val="22"/>
          <w:lang w:bidi="ne-NP"/>
        </w:rPr>
        <w:t xml:space="preserve"> Draft preparation on Farmers Security Fund and Pension scheme(</w:t>
      </w:r>
      <w:r w:rsidR="006440BC" w:rsidRPr="006440BC">
        <w:rPr>
          <w:rFonts w:cs="Mangal" w:hint="cs"/>
          <w:b/>
          <w:sz w:val="28"/>
          <w:szCs w:val="24"/>
          <w:cs/>
          <w:lang w:bidi="ne-NP"/>
        </w:rPr>
        <w:t>किसान सुरक्षा भत्ता तथा निवृत्तिकरण मस्यौदा कार्यविधि तर्जुमा तथा कार्यान्वयनका लागी सिफारिस</w:t>
      </w:r>
      <w:r w:rsidR="006440BC" w:rsidRPr="006440BC">
        <w:rPr>
          <w:rFonts w:cs="Mangal"/>
          <w:b/>
          <w:sz w:val="22"/>
          <w:lang w:bidi="ne-NP"/>
        </w:rPr>
        <w:t>)</w:t>
      </w:r>
      <w:r w:rsidR="006440BC" w:rsidRPr="006440BC">
        <w:rPr>
          <w:rFonts w:cs="Mangal" w:hint="cs"/>
          <w:b/>
          <w:sz w:val="24"/>
          <w:szCs w:val="22"/>
          <w:cs/>
          <w:lang w:bidi="ne-NP"/>
        </w:rPr>
        <w:t>(</w:t>
      </w:r>
      <w:r w:rsidR="006440BC" w:rsidRPr="006440BC">
        <w:rPr>
          <w:rFonts w:cs="Mangal"/>
          <w:b/>
          <w:sz w:val="24"/>
          <w:szCs w:val="22"/>
          <w:lang w:bidi="ne-NP"/>
        </w:rPr>
        <w:t>2.12.1.472</w:t>
      </w:r>
      <w:r w:rsidR="006440BC" w:rsidRPr="006440BC">
        <w:rPr>
          <w:rFonts w:cs="Mangal" w:hint="cs"/>
          <w:b/>
          <w:sz w:val="24"/>
          <w:szCs w:val="22"/>
          <w:cs/>
          <w:lang w:bidi="ne-NP"/>
        </w:rPr>
        <w:t>)</w:t>
      </w:r>
    </w:p>
    <w:p w:rsidR="002F031B" w:rsidRPr="00D37D5D" w:rsidRDefault="002F031B" w:rsidP="00D37D5D">
      <w:pPr>
        <w:spacing w:after="120"/>
        <w:ind w:left="180"/>
        <w:jc w:val="both"/>
        <w:rPr>
          <w:sz w:val="22"/>
          <w:szCs w:val="22"/>
        </w:rPr>
      </w:pPr>
      <w:r w:rsidRPr="00D37D5D">
        <w:rPr>
          <w:sz w:val="22"/>
          <w:szCs w:val="22"/>
        </w:rPr>
        <w:t>The objective of this program</w:t>
      </w:r>
      <w:r w:rsidR="00B667D1" w:rsidRPr="00D37D5D">
        <w:rPr>
          <w:sz w:val="22"/>
          <w:szCs w:val="22"/>
        </w:rPr>
        <w:t xml:space="preserve"> is to provide pension benefits to small farmers for an assured income a</w:t>
      </w:r>
      <w:r w:rsidR="00CE29DD" w:rsidRPr="00D37D5D">
        <w:rPr>
          <w:sz w:val="22"/>
          <w:szCs w:val="22"/>
        </w:rPr>
        <w:t>nd</w:t>
      </w:r>
      <w:r w:rsidR="00B667D1" w:rsidRPr="00D37D5D">
        <w:rPr>
          <w:sz w:val="22"/>
          <w:szCs w:val="22"/>
        </w:rPr>
        <w:t> secured retirement</w:t>
      </w:r>
      <w:r w:rsidR="00CE29DD" w:rsidRPr="00D37D5D">
        <w:rPr>
          <w:sz w:val="22"/>
          <w:szCs w:val="22"/>
        </w:rPr>
        <w:t xml:space="preserve"> life in</w:t>
      </w:r>
      <w:r w:rsidR="00B667D1" w:rsidRPr="00D37D5D">
        <w:rPr>
          <w:sz w:val="22"/>
          <w:szCs w:val="22"/>
        </w:rPr>
        <w:t xml:space="preserve"> their old age. It helps in promotion </w:t>
      </w:r>
      <w:r w:rsidR="00CE29DD" w:rsidRPr="00D37D5D">
        <w:rPr>
          <w:sz w:val="22"/>
          <w:szCs w:val="22"/>
        </w:rPr>
        <w:t>of economic</w:t>
      </w:r>
      <w:r w:rsidR="00B667D1" w:rsidRPr="00D37D5D">
        <w:rPr>
          <w:sz w:val="22"/>
          <w:szCs w:val="22"/>
        </w:rPr>
        <w:t xml:space="preserve"> and social welfare of small farmers and their families</w:t>
      </w:r>
    </w:p>
    <w:p w:rsidR="00CE29DD" w:rsidRDefault="00CE29DD" w:rsidP="006440BC">
      <w:pPr>
        <w:jc w:val="both"/>
        <w:rPr>
          <w:rFonts w:cs="Mangal"/>
          <w:bCs/>
          <w:sz w:val="24"/>
          <w:szCs w:val="22"/>
          <w:lang w:bidi="ne-NP"/>
        </w:rPr>
      </w:pPr>
    </w:p>
    <w:p w:rsidR="00D82991" w:rsidRPr="00D82991" w:rsidRDefault="00CE29DD" w:rsidP="00D82991">
      <w:pPr>
        <w:jc w:val="both"/>
        <w:rPr>
          <w:rFonts w:cs="Mangal"/>
          <w:b/>
          <w:sz w:val="32"/>
          <w:szCs w:val="28"/>
          <w:lang w:bidi="ne-NP"/>
        </w:rPr>
      </w:pPr>
      <w:r w:rsidRPr="00D82991">
        <w:rPr>
          <w:b/>
          <w:bCs/>
        </w:rPr>
        <w:t>3</w:t>
      </w:r>
      <w:r w:rsidRPr="00D82991">
        <w:rPr>
          <w:rFonts w:cs="Mangal"/>
          <w:bCs/>
          <w:sz w:val="24"/>
          <w:szCs w:val="22"/>
          <w:lang w:bidi="ne-NP"/>
        </w:rPr>
        <w:t>.</w:t>
      </w:r>
      <w:r w:rsidR="00D82991" w:rsidRPr="00D82991">
        <w:rPr>
          <w:rFonts w:cs="Mangal"/>
          <w:b/>
          <w:sz w:val="22"/>
          <w:lang w:bidi="ne-NP"/>
        </w:rPr>
        <w:t xml:space="preserve"> A Study Report on Implementation of Agriculture Development Strategy Programs </w:t>
      </w:r>
      <w:r w:rsidR="00D82991" w:rsidRPr="00D82991">
        <w:rPr>
          <w:rFonts w:cs="Mangal"/>
          <w:b/>
          <w:sz w:val="28"/>
          <w:szCs w:val="24"/>
          <w:lang w:bidi="ne-NP"/>
        </w:rPr>
        <w:t>(</w:t>
      </w:r>
      <w:r w:rsidR="00D82991" w:rsidRPr="00D82991">
        <w:rPr>
          <w:rFonts w:cs="Mangal" w:hint="cs"/>
          <w:b/>
          <w:sz w:val="28"/>
          <w:szCs w:val="24"/>
          <w:cs/>
          <w:lang w:bidi="ne-NP"/>
        </w:rPr>
        <w:t>कृषि विकास रणनिति कार्यान्वयन अवस्थाबारे अध्ययन प्रतिवेदन तयार</w:t>
      </w:r>
      <w:r w:rsidR="00D82991" w:rsidRPr="00D82991">
        <w:rPr>
          <w:rFonts w:cs="Mangal"/>
          <w:b/>
          <w:szCs w:val="18"/>
          <w:lang w:bidi="ne-NP"/>
        </w:rPr>
        <w:t>)</w:t>
      </w:r>
      <w:r w:rsidR="00D82991" w:rsidRPr="00D82991">
        <w:rPr>
          <w:rFonts w:cs="Mangal" w:hint="cs"/>
          <w:b/>
          <w:sz w:val="24"/>
          <w:szCs w:val="22"/>
          <w:cs/>
          <w:lang w:bidi="ne-NP"/>
        </w:rPr>
        <w:t>(</w:t>
      </w:r>
      <w:r w:rsidR="00D82991" w:rsidRPr="00D82991">
        <w:rPr>
          <w:rFonts w:cs="Mangal"/>
          <w:b/>
          <w:sz w:val="24"/>
          <w:szCs w:val="22"/>
          <w:lang w:bidi="ne-NP"/>
        </w:rPr>
        <w:t>2.12.1.475</w:t>
      </w:r>
      <w:r w:rsidR="00D82991" w:rsidRPr="00D82991">
        <w:rPr>
          <w:rFonts w:cs="Mangal" w:hint="cs"/>
          <w:b/>
          <w:sz w:val="24"/>
          <w:szCs w:val="22"/>
          <w:cs/>
          <w:lang w:bidi="ne-NP"/>
        </w:rPr>
        <w:t>)</w:t>
      </w:r>
    </w:p>
    <w:p w:rsidR="004D46DF" w:rsidRPr="00CB0E2C" w:rsidRDefault="00D82991" w:rsidP="00D82991">
      <w:pPr>
        <w:spacing w:after="120"/>
        <w:jc w:val="both"/>
        <w:rPr>
          <w:rFonts w:ascii="Georgia" w:hAnsi="Georgia"/>
          <w:color w:val="000000"/>
          <w:sz w:val="22"/>
          <w:szCs w:val="22"/>
          <w:shd w:val="clear" w:color="auto" w:fill="FFFFFF"/>
        </w:rPr>
      </w:pPr>
      <w:r w:rsidRPr="00D37D5D">
        <w:rPr>
          <w:sz w:val="22"/>
          <w:szCs w:val="22"/>
        </w:rPr>
        <w:t>The ADS is expected to guide the agricultural sector of Nepal over the next 20 years. The ADS considers the agricultural sector in its complexity, and encompasses production and processing sectors as well.</w:t>
      </w:r>
      <w:r w:rsidR="00DE1751" w:rsidRPr="00D37D5D">
        <w:rPr>
          <w:sz w:val="22"/>
          <w:szCs w:val="22"/>
        </w:rPr>
        <w:t xml:space="preserve"> Different programsare </w:t>
      </w:r>
      <w:r w:rsidR="000A23D3" w:rsidRPr="00D37D5D">
        <w:rPr>
          <w:sz w:val="22"/>
          <w:szCs w:val="22"/>
        </w:rPr>
        <w:t>implemented under different ministries by different organizations with a view of achieving objectives, vision and mission of ADS. In this context monitoring and evaluation of programs and activities ismust to direct them towards the determined objective. This report shall comprise the current status and future prospects ADS program.</w:t>
      </w:r>
    </w:p>
    <w:p w:rsidR="00416992" w:rsidRPr="00416992" w:rsidRDefault="00416992" w:rsidP="00416992">
      <w:pPr>
        <w:jc w:val="both"/>
        <w:rPr>
          <w:rFonts w:cs="Mangal"/>
          <w:b/>
          <w:sz w:val="32"/>
          <w:szCs w:val="28"/>
          <w:lang w:bidi="ne-NP"/>
        </w:rPr>
      </w:pPr>
      <w:r w:rsidRPr="00416992">
        <w:rPr>
          <w:b/>
          <w:bCs/>
        </w:rPr>
        <w:t>4</w:t>
      </w:r>
      <w:r>
        <w:rPr>
          <w:rFonts w:cs="Mangal"/>
          <w:b/>
          <w:sz w:val="22"/>
          <w:lang w:bidi="ne-NP"/>
        </w:rPr>
        <w:t xml:space="preserve">. </w:t>
      </w:r>
      <w:r w:rsidRPr="00416992">
        <w:rPr>
          <w:rFonts w:cs="Mangal"/>
          <w:b/>
          <w:sz w:val="22"/>
          <w:lang w:bidi="ne-NP"/>
        </w:rPr>
        <w:t xml:space="preserve">Study Report on Farmers </w:t>
      </w:r>
      <w:r w:rsidR="00093D27">
        <w:rPr>
          <w:rFonts w:cs="Mangal"/>
          <w:b/>
          <w:sz w:val="22"/>
          <w:lang w:bidi="ne-NP"/>
        </w:rPr>
        <w:t>Categorisation</w:t>
      </w:r>
      <w:r w:rsidRPr="00416992">
        <w:rPr>
          <w:rFonts w:cs="Mangal"/>
          <w:b/>
          <w:sz w:val="22"/>
          <w:lang w:bidi="ne-NP"/>
        </w:rPr>
        <w:t xml:space="preserve"> Criteria and Farmers Card Distribution</w:t>
      </w:r>
      <w:r w:rsidRPr="00416992">
        <w:rPr>
          <w:rFonts w:cs="Mangal" w:hint="cs"/>
          <w:b/>
          <w:sz w:val="28"/>
          <w:szCs w:val="24"/>
          <w:cs/>
          <w:lang w:bidi="ne-NP"/>
        </w:rPr>
        <w:t>किसान वर्गीकरण मापदण्ड तथा परिचय पत्र वितरण</w:t>
      </w:r>
      <w:r w:rsidRPr="00416992">
        <w:rPr>
          <w:rFonts w:cs="Mangal" w:hint="cs"/>
          <w:b/>
          <w:sz w:val="24"/>
          <w:szCs w:val="22"/>
          <w:cs/>
          <w:lang w:bidi="ne-NP"/>
        </w:rPr>
        <w:t>(</w:t>
      </w:r>
      <w:r w:rsidRPr="00416992">
        <w:rPr>
          <w:rFonts w:cs="Mangal"/>
          <w:b/>
          <w:sz w:val="24"/>
          <w:szCs w:val="22"/>
          <w:lang w:bidi="ne-NP"/>
        </w:rPr>
        <w:t>2.12.1.476</w:t>
      </w:r>
      <w:r w:rsidRPr="00416992">
        <w:rPr>
          <w:rFonts w:cs="Mangal" w:hint="cs"/>
          <w:b/>
          <w:sz w:val="24"/>
          <w:szCs w:val="22"/>
          <w:cs/>
          <w:lang w:bidi="ne-NP"/>
        </w:rPr>
        <w:t>)</w:t>
      </w:r>
    </w:p>
    <w:p w:rsidR="006440BC" w:rsidRPr="00D37D5D" w:rsidRDefault="00093D27" w:rsidP="00D82991">
      <w:pPr>
        <w:spacing w:after="120"/>
        <w:jc w:val="both"/>
        <w:rPr>
          <w:sz w:val="22"/>
          <w:szCs w:val="22"/>
        </w:rPr>
      </w:pPr>
      <w:r w:rsidRPr="00D37D5D">
        <w:rPr>
          <w:sz w:val="22"/>
          <w:szCs w:val="22"/>
        </w:rPr>
        <w:t xml:space="preserve">Distribution of agriculture subsidy to farmers under a common framework is not practical. Classification of farmers on the basis of their annual income or landholdings or other criteria will determine their contribution in the agriculture sector of the country. This helps the government to cater subsidy and other schemes as per the farmers need </w:t>
      </w:r>
      <w:r w:rsidR="00A703A3" w:rsidRPr="00D37D5D">
        <w:rPr>
          <w:sz w:val="22"/>
          <w:szCs w:val="22"/>
        </w:rPr>
        <w:t>and farmer's</w:t>
      </w:r>
      <w:r w:rsidRPr="00D37D5D">
        <w:rPr>
          <w:sz w:val="22"/>
          <w:szCs w:val="22"/>
        </w:rPr>
        <w:t xml:space="preserve"> access to agricultural services will be increased.</w:t>
      </w:r>
      <w:r w:rsidR="004B0A11" w:rsidRPr="00D37D5D">
        <w:rPr>
          <w:sz w:val="22"/>
          <w:szCs w:val="22"/>
        </w:rPr>
        <w:t xml:space="preserve"> Similarly classification of farmers would also help to know the </w:t>
      </w:r>
      <w:r w:rsidR="004B0A11" w:rsidRPr="00D37D5D">
        <w:rPr>
          <w:sz w:val="22"/>
          <w:szCs w:val="22"/>
        </w:rPr>
        <w:lastRenderedPageBreak/>
        <w:t>existing problems in the agriculture industry of the country and contribution of farmers in the sector.</w:t>
      </w:r>
      <w:r w:rsidR="006C662C" w:rsidRPr="00D37D5D">
        <w:rPr>
          <w:sz w:val="22"/>
          <w:szCs w:val="22"/>
        </w:rPr>
        <w:t xml:space="preserve">The </w:t>
      </w:r>
      <w:r w:rsidR="00A703A3" w:rsidRPr="00D37D5D">
        <w:rPr>
          <w:sz w:val="22"/>
          <w:szCs w:val="22"/>
        </w:rPr>
        <w:t xml:space="preserve">main </w:t>
      </w:r>
      <w:r w:rsidR="006C662C" w:rsidRPr="00D37D5D">
        <w:rPr>
          <w:sz w:val="22"/>
          <w:szCs w:val="22"/>
        </w:rPr>
        <w:t xml:space="preserve">objective of this program is to </w:t>
      </w:r>
      <w:r w:rsidR="00A92C67" w:rsidRPr="00D37D5D">
        <w:rPr>
          <w:sz w:val="22"/>
          <w:szCs w:val="22"/>
        </w:rPr>
        <w:t xml:space="preserve">streamline the government’s subsidy </w:t>
      </w:r>
      <w:r w:rsidR="006C662C" w:rsidRPr="00D37D5D">
        <w:rPr>
          <w:sz w:val="22"/>
          <w:szCs w:val="22"/>
        </w:rPr>
        <w:t>programs</w:t>
      </w:r>
      <w:r w:rsidR="00A92C67" w:rsidRPr="00D37D5D">
        <w:rPr>
          <w:sz w:val="22"/>
          <w:szCs w:val="22"/>
        </w:rPr>
        <w:t xml:space="preserve"> for farmers.</w:t>
      </w:r>
    </w:p>
    <w:p w:rsidR="000D752F" w:rsidRPr="000D752F" w:rsidRDefault="00313DF5" w:rsidP="000D752F">
      <w:pPr>
        <w:jc w:val="both"/>
        <w:rPr>
          <w:rFonts w:cs="Mangal"/>
          <w:b/>
          <w:sz w:val="32"/>
          <w:szCs w:val="28"/>
          <w:lang w:bidi="ne-NP"/>
        </w:rPr>
      </w:pPr>
      <w:r>
        <w:rPr>
          <w:rFonts w:cs="Mangal"/>
          <w:b/>
          <w:sz w:val="22"/>
          <w:lang w:bidi="ne-NP"/>
        </w:rPr>
        <w:t>5.</w:t>
      </w:r>
      <w:r w:rsidRPr="000D752F">
        <w:rPr>
          <w:rFonts w:cs="Mangal"/>
          <w:b/>
          <w:sz w:val="22"/>
          <w:lang w:bidi="ne-NP"/>
        </w:rPr>
        <w:t xml:space="preserve"> Preparation</w:t>
      </w:r>
      <w:r w:rsidR="000D752F" w:rsidRPr="000D752F">
        <w:rPr>
          <w:rFonts w:cs="Mangal"/>
          <w:b/>
          <w:sz w:val="22"/>
          <w:lang w:bidi="ne-NP"/>
        </w:rPr>
        <w:t xml:space="preserve"> of Contract farming Act. </w:t>
      </w:r>
      <w:r w:rsidR="000D752F" w:rsidRPr="000D752F">
        <w:rPr>
          <w:rFonts w:cs="Mangal" w:hint="cs"/>
          <w:b/>
          <w:sz w:val="28"/>
          <w:szCs w:val="24"/>
          <w:cs/>
          <w:lang w:bidi="ne-NP"/>
        </w:rPr>
        <w:t>करार ऐनमस्यौदा तर्जुमा र सिफारिस</w:t>
      </w:r>
      <w:r w:rsidR="000D752F" w:rsidRPr="000D752F">
        <w:rPr>
          <w:rFonts w:cs="Mangal" w:hint="cs"/>
          <w:b/>
          <w:sz w:val="24"/>
          <w:szCs w:val="22"/>
          <w:cs/>
          <w:lang w:bidi="ne-NP"/>
        </w:rPr>
        <w:t>(</w:t>
      </w:r>
      <w:r w:rsidR="000D752F" w:rsidRPr="000D752F">
        <w:rPr>
          <w:rFonts w:cs="Mangal"/>
          <w:b/>
          <w:sz w:val="24"/>
          <w:szCs w:val="22"/>
          <w:lang w:bidi="ne-NP"/>
        </w:rPr>
        <w:t>2.12.1.477</w:t>
      </w:r>
      <w:r w:rsidR="000D752F" w:rsidRPr="000D752F">
        <w:rPr>
          <w:rFonts w:cs="Mangal" w:hint="cs"/>
          <w:b/>
          <w:sz w:val="24"/>
          <w:szCs w:val="22"/>
          <w:cs/>
          <w:lang w:bidi="ne-NP"/>
        </w:rPr>
        <w:t>)</w:t>
      </w:r>
    </w:p>
    <w:p w:rsidR="000D752F" w:rsidRPr="00D37D5D" w:rsidRDefault="003F4EA9" w:rsidP="00D82991">
      <w:pPr>
        <w:spacing w:after="120"/>
        <w:jc w:val="both"/>
        <w:rPr>
          <w:sz w:val="22"/>
          <w:szCs w:val="22"/>
        </w:rPr>
      </w:pPr>
      <w:r w:rsidRPr="00D37D5D">
        <w:rPr>
          <w:sz w:val="22"/>
          <w:szCs w:val="22"/>
        </w:rPr>
        <w:t>Contract farming involves </w:t>
      </w:r>
      <w:hyperlink r:id="rId10" w:tooltip="Agricultural" w:history="1">
        <w:r w:rsidRPr="00D37D5D">
          <w:rPr>
            <w:sz w:val="22"/>
            <w:szCs w:val="22"/>
          </w:rPr>
          <w:t>agricultural</w:t>
        </w:r>
      </w:hyperlink>
      <w:r w:rsidRPr="00D37D5D">
        <w:rPr>
          <w:sz w:val="22"/>
          <w:szCs w:val="22"/>
        </w:rPr>
        <w:t> production being carried out on the basis of an agreement between the buyer and farm producers. </w:t>
      </w:r>
      <w:r w:rsidR="005C3F29" w:rsidRPr="00D37D5D">
        <w:rPr>
          <w:sz w:val="22"/>
          <w:szCs w:val="22"/>
        </w:rPr>
        <w:t>It involves the buyer specifying the quality required and the price, with the farmer agreeing to deliver at a future date.</w:t>
      </w:r>
      <w:r w:rsidR="006B1BA8" w:rsidRPr="00D37D5D">
        <w:rPr>
          <w:sz w:val="22"/>
          <w:szCs w:val="22"/>
        </w:rPr>
        <w:t xml:space="preserve"> Contract farming act offer both an assured market and access to production </w:t>
      </w:r>
      <w:r w:rsidR="005B1463" w:rsidRPr="00D37D5D">
        <w:rPr>
          <w:sz w:val="22"/>
          <w:szCs w:val="22"/>
        </w:rPr>
        <w:t xml:space="preserve">support </w:t>
      </w:r>
      <w:r w:rsidR="00E90C83" w:rsidRPr="00D37D5D">
        <w:rPr>
          <w:sz w:val="22"/>
          <w:szCs w:val="22"/>
        </w:rPr>
        <w:t xml:space="preserve">for farmers </w:t>
      </w:r>
      <w:r w:rsidR="005B1463" w:rsidRPr="00D37D5D">
        <w:rPr>
          <w:sz w:val="22"/>
          <w:szCs w:val="22"/>
        </w:rPr>
        <w:t>and</w:t>
      </w:r>
      <w:r w:rsidR="006B1BA8" w:rsidRPr="00D37D5D">
        <w:rPr>
          <w:sz w:val="22"/>
          <w:szCs w:val="22"/>
        </w:rPr>
        <w:t xml:space="preserve"> also leads to economies of scale.</w:t>
      </w:r>
      <w:r w:rsidR="000C16D5" w:rsidRPr="00D37D5D">
        <w:rPr>
          <w:sz w:val="22"/>
          <w:szCs w:val="22"/>
        </w:rPr>
        <w:t xml:space="preserve"> The purpose of this deliverable is to pr</w:t>
      </w:r>
      <w:r w:rsidR="00313DF5" w:rsidRPr="00D37D5D">
        <w:rPr>
          <w:sz w:val="22"/>
          <w:szCs w:val="22"/>
        </w:rPr>
        <w:t>epare</w:t>
      </w:r>
      <w:r w:rsidR="000C16D5" w:rsidRPr="00D37D5D">
        <w:rPr>
          <w:sz w:val="22"/>
          <w:szCs w:val="22"/>
        </w:rPr>
        <w:t xml:space="preserve"> a document for forming of contract farming</w:t>
      </w:r>
      <w:r w:rsidR="00313DF5" w:rsidRPr="00D37D5D">
        <w:rPr>
          <w:sz w:val="22"/>
          <w:szCs w:val="22"/>
        </w:rPr>
        <w:t xml:space="preserve"> act in context of national scenario.</w:t>
      </w:r>
    </w:p>
    <w:p w:rsidR="00BE6003" w:rsidRDefault="00BE6003" w:rsidP="00BE6003">
      <w:pPr>
        <w:jc w:val="both"/>
        <w:rPr>
          <w:rFonts w:cs="Mangal"/>
          <w:b/>
          <w:sz w:val="24"/>
          <w:szCs w:val="22"/>
          <w:lang w:bidi="ne-NP"/>
        </w:rPr>
      </w:pPr>
      <w:r w:rsidRPr="00BE6003">
        <w:rPr>
          <w:rFonts w:cs="Mangal"/>
          <w:b/>
          <w:sz w:val="22"/>
          <w:lang w:bidi="ne-NP"/>
        </w:rPr>
        <w:t>6</w:t>
      </w:r>
      <w:r>
        <w:rPr>
          <w:b/>
          <w:bCs/>
          <w:sz w:val="28"/>
          <w:szCs w:val="28"/>
        </w:rPr>
        <w:t>.</w:t>
      </w:r>
      <w:r w:rsidRPr="00BE6003">
        <w:rPr>
          <w:rFonts w:cs="Mangal"/>
          <w:b/>
          <w:sz w:val="22"/>
          <w:lang w:bidi="ne-NP"/>
        </w:rPr>
        <w:t xml:space="preserve"> Study Report on National Land Leasing Corporation and Utilization of Barren Lands.</w:t>
      </w:r>
      <w:r w:rsidRPr="00BE6003">
        <w:rPr>
          <w:rFonts w:cs="Mangal"/>
          <w:b/>
          <w:sz w:val="32"/>
          <w:szCs w:val="28"/>
          <w:lang w:bidi="ne-NP"/>
        </w:rPr>
        <w:t xml:space="preserve"> (</w:t>
      </w:r>
      <w:r w:rsidRPr="00BE6003">
        <w:rPr>
          <w:rFonts w:cs="Mangal"/>
          <w:b/>
          <w:sz w:val="22"/>
          <w:lang w:bidi="ne-NP"/>
        </w:rPr>
        <w:t xml:space="preserve">National Land Leasing Corporation </w:t>
      </w:r>
      <w:r w:rsidRPr="00BE6003">
        <w:rPr>
          <w:rFonts w:cs="Mangal" w:hint="cs"/>
          <w:b/>
          <w:sz w:val="28"/>
          <w:szCs w:val="24"/>
          <w:cs/>
          <w:lang w:bidi="ne-NP"/>
        </w:rPr>
        <w:t>र बांझो जग्गा उपयोग सम्बन्धी संभाव्यता अध्ययन र सिफारिस</w:t>
      </w:r>
      <w:r w:rsidRPr="00BE6003">
        <w:rPr>
          <w:rFonts w:cs="Mangal"/>
          <w:b/>
          <w:sz w:val="28"/>
          <w:szCs w:val="24"/>
          <w:lang w:bidi="ne-NP"/>
        </w:rPr>
        <w:t xml:space="preserve">) </w:t>
      </w:r>
      <w:r w:rsidRPr="00BE6003">
        <w:rPr>
          <w:rFonts w:cs="Mangal" w:hint="cs"/>
          <w:b/>
          <w:sz w:val="24"/>
          <w:szCs w:val="22"/>
          <w:cs/>
          <w:lang w:bidi="ne-NP"/>
        </w:rPr>
        <w:t>(</w:t>
      </w:r>
      <w:r w:rsidRPr="00BE6003">
        <w:rPr>
          <w:rFonts w:cs="Mangal"/>
          <w:b/>
          <w:sz w:val="24"/>
          <w:szCs w:val="22"/>
          <w:lang w:bidi="ne-NP"/>
        </w:rPr>
        <w:t>2.12.1.478</w:t>
      </w:r>
      <w:r w:rsidRPr="00BE6003">
        <w:rPr>
          <w:rFonts w:cs="Mangal" w:hint="cs"/>
          <w:b/>
          <w:sz w:val="24"/>
          <w:szCs w:val="22"/>
          <w:cs/>
          <w:lang w:bidi="ne-NP"/>
        </w:rPr>
        <w:t>)</w:t>
      </w:r>
    </w:p>
    <w:p w:rsidR="006440BC" w:rsidRPr="00D37D5D" w:rsidRDefault="00BE6003" w:rsidP="007D5315">
      <w:pPr>
        <w:spacing w:after="120"/>
        <w:jc w:val="both"/>
        <w:rPr>
          <w:sz w:val="22"/>
          <w:szCs w:val="22"/>
        </w:rPr>
      </w:pPr>
      <w:r w:rsidRPr="00D37D5D">
        <w:rPr>
          <w:sz w:val="22"/>
          <w:szCs w:val="22"/>
        </w:rPr>
        <w:t>The scope of the study involves preparation of the report on land use/land cover</w:t>
      </w:r>
      <w:r w:rsidR="007D5315" w:rsidRPr="00D37D5D">
        <w:rPr>
          <w:sz w:val="22"/>
          <w:szCs w:val="22"/>
        </w:rPr>
        <w:t>.</w:t>
      </w:r>
      <w:r w:rsidR="00DA7DE3" w:rsidRPr="00D37D5D">
        <w:rPr>
          <w:sz w:val="22"/>
          <w:szCs w:val="22"/>
        </w:rPr>
        <w:t xml:space="preserve"> This document will help government to take the ownership of the land of the landowners who keep land barren. This will be a feedback document to government to implement different acts, rules regulation and other legal arrangement made on land.</w:t>
      </w:r>
      <w:r w:rsidR="00DF176F" w:rsidRPr="00D37D5D">
        <w:rPr>
          <w:sz w:val="22"/>
          <w:szCs w:val="22"/>
        </w:rPr>
        <w:t xml:space="preserve"> The report will also assess the policy and the legal environment regarding access to land and land tenure security.</w:t>
      </w:r>
    </w:p>
    <w:p w:rsidR="00DF176F" w:rsidRDefault="00DF176F" w:rsidP="00DF176F">
      <w:pPr>
        <w:jc w:val="both"/>
        <w:rPr>
          <w:rFonts w:cs="Mangal"/>
          <w:b/>
          <w:sz w:val="24"/>
          <w:szCs w:val="22"/>
          <w:lang w:bidi="ne-NP"/>
        </w:rPr>
      </w:pPr>
      <w:r>
        <w:rPr>
          <w:rFonts w:cs="Mangal"/>
          <w:b/>
          <w:sz w:val="22"/>
          <w:lang w:bidi="ne-NP"/>
        </w:rPr>
        <w:t xml:space="preserve">7. </w:t>
      </w:r>
      <w:r w:rsidRPr="00DF176F">
        <w:rPr>
          <w:rFonts w:cs="Mangal"/>
          <w:b/>
          <w:sz w:val="22"/>
          <w:lang w:bidi="ne-NP"/>
        </w:rPr>
        <w:t>Study Report on Status and Effectiveness of Different Programs of MoAD and MoLD for Youth/ Women/ Minorities/ DAGS.</w:t>
      </w:r>
      <w:r w:rsidRPr="00DF176F">
        <w:rPr>
          <w:rFonts w:cs="Mangal" w:hint="cs"/>
          <w:b/>
          <w:sz w:val="28"/>
          <w:szCs w:val="24"/>
          <w:cs/>
          <w:lang w:bidi="ne-NP"/>
        </w:rPr>
        <w:t xml:space="preserve">कृषि र पशुपंक्षी विकास मन्त्रालयबाट संचालित युवा/महिला/जनजाती/दलित/भूमिहिन/कम्लरी र क्षेत्र विशेष लगायत कार्यक्रमहरुको कार्यान्वयन अवस्था बारे अध्ययन प्रतिवेदन तयार </w:t>
      </w:r>
      <w:r w:rsidRPr="00DF176F">
        <w:rPr>
          <w:rFonts w:cs="Mangal" w:hint="cs"/>
          <w:b/>
          <w:sz w:val="24"/>
          <w:szCs w:val="22"/>
          <w:cs/>
          <w:lang w:bidi="ne-NP"/>
        </w:rPr>
        <w:t>(</w:t>
      </w:r>
      <w:r w:rsidRPr="00DF176F">
        <w:rPr>
          <w:rFonts w:cs="Mangal"/>
          <w:b/>
          <w:sz w:val="24"/>
          <w:szCs w:val="22"/>
          <w:lang w:bidi="ne-NP"/>
        </w:rPr>
        <w:t>2.12.1.481</w:t>
      </w:r>
      <w:r w:rsidRPr="00DF176F">
        <w:rPr>
          <w:rFonts w:cs="Mangal" w:hint="cs"/>
          <w:b/>
          <w:sz w:val="24"/>
          <w:szCs w:val="22"/>
          <w:cs/>
          <w:lang w:bidi="ne-NP"/>
        </w:rPr>
        <w:t>)</w:t>
      </w:r>
    </w:p>
    <w:p w:rsidR="000D058C" w:rsidRPr="00D37D5D" w:rsidRDefault="00AE342F" w:rsidP="00AE342F">
      <w:pPr>
        <w:spacing w:after="120"/>
        <w:jc w:val="both"/>
        <w:rPr>
          <w:sz w:val="22"/>
          <w:szCs w:val="22"/>
        </w:rPr>
      </w:pPr>
      <w:r w:rsidRPr="00D37D5D">
        <w:rPr>
          <w:sz w:val="22"/>
          <w:szCs w:val="22"/>
        </w:rPr>
        <w:t xml:space="preserve">Agriculture is the major sector of Nepalese economy. It provides employment opportunities to 66 percent of the total population and contributes about 33 percent in the GDP. Therefore, the development of agriculture sector is key for the development of national economy. MoAD and MoLD are implementing different programs for economically backward </w:t>
      </w:r>
      <w:r w:rsidR="000D058C" w:rsidRPr="00D37D5D">
        <w:rPr>
          <w:sz w:val="22"/>
          <w:szCs w:val="22"/>
        </w:rPr>
        <w:t>households,</w:t>
      </w:r>
      <w:r w:rsidRPr="00D37D5D">
        <w:rPr>
          <w:sz w:val="22"/>
          <w:szCs w:val="22"/>
        </w:rPr>
        <w:t xml:space="preserve"> women, DAGS and marginalized farmers.   A number of policies have also acknowledged the important of these groups contribution in agricultural development and economic transformation.</w:t>
      </w:r>
      <w:r w:rsidR="000D058C" w:rsidRPr="00D37D5D">
        <w:rPr>
          <w:sz w:val="22"/>
          <w:szCs w:val="22"/>
        </w:rPr>
        <w:t xml:space="preserve"> So the focused programs for these groups are necessary. The objective of this program is to study the current status, impact and effectiveness of focused group programs on their livelihood and</w:t>
      </w:r>
      <w:r w:rsidR="000D058C" w:rsidRPr="00CB0E2C">
        <w:rPr>
          <w:rFonts w:ascii="Georgia" w:hAnsi="Georgia"/>
          <w:color w:val="000000"/>
          <w:sz w:val="22"/>
          <w:szCs w:val="22"/>
          <w:shd w:val="clear" w:color="auto" w:fill="FFFFFF"/>
        </w:rPr>
        <w:t xml:space="preserve"> to </w:t>
      </w:r>
      <w:r w:rsidR="000D058C" w:rsidRPr="00D37D5D">
        <w:rPr>
          <w:sz w:val="22"/>
          <w:szCs w:val="22"/>
        </w:rPr>
        <w:t>nation economy as well. The report will be used as a strong reference material during program formulation and implementation for focused groups.</w:t>
      </w:r>
    </w:p>
    <w:p w:rsidR="00D37D5D" w:rsidRDefault="00D37D5D" w:rsidP="00AE342F">
      <w:pPr>
        <w:spacing w:after="120"/>
        <w:jc w:val="both"/>
      </w:pPr>
    </w:p>
    <w:p w:rsidR="00D37D5D" w:rsidRDefault="00D37D5D" w:rsidP="00AE342F">
      <w:pPr>
        <w:spacing w:after="120"/>
        <w:jc w:val="both"/>
      </w:pPr>
    </w:p>
    <w:p w:rsidR="00D37D5D" w:rsidRDefault="00D37D5D" w:rsidP="00AE342F">
      <w:pPr>
        <w:spacing w:after="120"/>
        <w:jc w:val="both"/>
      </w:pPr>
    </w:p>
    <w:p w:rsidR="00D25026" w:rsidRDefault="00D25026" w:rsidP="00AE342F">
      <w:pPr>
        <w:spacing w:after="120"/>
        <w:jc w:val="both"/>
      </w:pPr>
    </w:p>
    <w:p w:rsidR="00D25026" w:rsidRDefault="00D25026" w:rsidP="00AE342F">
      <w:pPr>
        <w:spacing w:after="120"/>
        <w:jc w:val="both"/>
      </w:pPr>
    </w:p>
    <w:p w:rsidR="00D25026" w:rsidRDefault="00D25026" w:rsidP="00AE342F">
      <w:pPr>
        <w:spacing w:after="120"/>
        <w:jc w:val="both"/>
      </w:pPr>
    </w:p>
    <w:p w:rsidR="00D25026" w:rsidRDefault="00D25026" w:rsidP="00AE342F">
      <w:pPr>
        <w:spacing w:after="120"/>
        <w:jc w:val="both"/>
      </w:pPr>
    </w:p>
    <w:p w:rsidR="00D25026" w:rsidRDefault="00D25026" w:rsidP="00AE342F">
      <w:pPr>
        <w:spacing w:after="120"/>
        <w:jc w:val="both"/>
      </w:pPr>
    </w:p>
    <w:p w:rsidR="00D37D5D" w:rsidRDefault="00D37D5D" w:rsidP="00AE342F">
      <w:pPr>
        <w:spacing w:after="120"/>
        <w:jc w:val="both"/>
      </w:pPr>
    </w:p>
    <w:p w:rsidR="004D46DF" w:rsidRPr="004D46DF" w:rsidRDefault="004D46DF" w:rsidP="00AE342F">
      <w:pPr>
        <w:spacing w:after="120"/>
        <w:jc w:val="both"/>
        <w:rPr>
          <w:b/>
          <w:bCs/>
          <w:sz w:val="28"/>
          <w:szCs w:val="28"/>
        </w:rPr>
      </w:pPr>
      <w:bookmarkStart w:id="3" w:name="_Toc493153613"/>
      <w:r w:rsidRPr="004D46DF">
        <w:rPr>
          <w:b/>
          <w:bCs/>
          <w:sz w:val="28"/>
          <w:szCs w:val="28"/>
        </w:rPr>
        <w:lastRenderedPageBreak/>
        <w:t>Evaluation of Consultant’s EOI Application</w:t>
      </w:r>
      <w:bookmarkEnd w:id="2"/>
      <w:bookmarkEnd w:id="3"/>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B00246">
            <w:pPr>
              <w:adjustRightInd/>
              <w:rPr>
                <w:b/>
                <w:sz w:val="24"/>
                <w:szCs w:val="24"/>
              </w:rPr>
            </w:pPr>
            <w:r w:rsidRPr="004D46DF">
              <w:rPr>
                <w:b/>
                <w:i/>
                <w:iCs/>
                <w:sz w:val="24"/>
                <w:szCs w:val="24"/>
              </w:rPr>
              <w:t>[</w:t>
            </w:r>
            <w:r w:rsidR="00B00246">
              <w:rPr>
                <w:b/>
                <w:i/>
                <w:iCs/>
                <w:sz w:val="24"/>
                <w:szCs w:val="24"/>
              </w:rPr>
              <w:t>40%</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B00246">
            <w:pPr>
              <w:adjustRightInd/>
              <w:rPr>
                <w:b/>
                <w:sz w:val="24"/>
                <w:szCs w:val="24"/>
                <w:u w:val="single"/>
              </w:rPr>
            </w:pPr>
            <w:r w:rsidRPr="004D46DF">
              <w:rPr>
                <w:b/>
                <w:i/>
                <w:iCs/>
                <w:sz w:val="24"/>
                <w:szCs w:val="24"/>
              </w:rPr>
              <w:t>[</w:t>
            </w:r>
            <w:r w:rsidR="00B00246">
              <w:rPr>
                <w:b/>
                <w:i/>
                <w:iCs/>
                <w:sz w:val="24"/>
                <w:szCs w:val="24"/>
              </w:rPr>
              <w:t>5</w:t>
            </w:r>
            <w:r w:rsidRPr="004D46DF">
              <w:rPr>
                <w:b/>
                <w:i/>
                <w:iCs/>
                <w:sz w:val="24"/>
                <w:szCs w:val="24"/>
              </w:rPr>
              <w:t>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B00246">
            <w:pPr>
              <w:adjustRightInd/>
              <w:rPr>
                <w:bCs/>
                <w:sz w:val="24"/>
                <w:szCs w:val="24"/>
                <w:u w:val="single"/>
              </w:rPr>
            </w:pPr>
            <w:r w:rsidRPr="004D46DF">
              <w:rPr>
                <w:bCs/>
                <w:i/>
                <w:iCs/>
                <w:sz w:val="24"/>
                <w:szCs w:val="24"/>
              </w:rPr>
              <w:t>[</w:t>
            </w:r>
            <w:r w:rsidRPr="004D46DF">
              <w:rPr>
                <w:b/>
                <w:i/>
                <w:iCs/>
                <w:sz w:val="24"/>
                <w:szCs w:val="24"/>
              </w:rPr>
              <w:t xml:space="preserve"> [10 %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D25026" w:rsidRDefault="00D25026" w:rsidP="00D25026">
      <w:pPr>
        <w:adjustRightInd/>
        <w:rPr>
          <w:b/>
          <w:sz w:val="22"/>
          <w:szCs w:val="22"/>
          <w:u w:val="single"/>
        </w:rPr>
      </w:pPr>
      <w:bookmarkStart w:id="4" w:name="_GoBack"/>
      <w:bookmarkEnd w:id="4"/>
    </w:p>
    <w:p w:rsidR="00D25026" w:rsidRPr="004D46DF" w:rsidRDefault="00D25026" w:rsidP="004D46DF">
      <w:pPr>
        <w:adjustRightInd/>
        <w:jc w:val="center"/>
        <w:rPr>
          <w:b/>
          <w:sz w:val="22"/>
          <w:szCs w:val="22"/>
          <w:u w:val="single"/>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 xml:space="preserve">Full Name of Client: </w:t>
      </w:r>
      <w:r w:rsidR="00B00246">
        <w:rPr>
          <w:b/>
          <w:bCs/>
          <w:i/>
          <w:iCs/>
          <w:sz w:val="22"/>
          <w:szCs w:val="22"/>
        </w:rPr>
        <w:t>National Farmer's Commission</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 xml:space="preserve">Full Address of Client: </w:t>
      </w:r>
      <w:r w:rsidR="00B00246">
        <w:rPr>
          <w:sz w:val="22"/>
          <w:szCs w:val="22"/>
        </w:rPr>
        <w:t>Kalanki, Kathmandu</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 xml:space="preserve">Telephone No.: </w:t>
      </w:r>
      <w:r w:rsidR="00B00246">
        <w:rPr>
          <w:sz w:val="22"/>
          <w:szCs w:val="22"/>
        </w:rPr>
        <w:t>01-4037046/56</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B00246" w:rsidRDefault="00F14648" w:rsidP="00B00246">
      <w:pPr>
        <w:tabs>
          <w:tab w:val="left" w:leader="underscore" w:pos="2175"/>
        </w:tabs>
        <w:adjustRightInd/>
        <w:spacing w:line="300" w:lineRule="auto"/>
        <w:ind w:left="72" w:right="18"/>
        <w:rPr>
          <w:sz w:val="22"/>
          <w:szCs w:val="22"/>
        </w:rPr>
      </w:pPr>
      <w:r w:rsidRPr="00F14648">
        <w:rPr>
          <w:sz w:val="22"/>
          <w:szCs w:val="22"/>
        </w:rPr>
        <w:t xml:space="preserve">Email Address: </w:t>
      </w:r>
      <w:r w:rsidR="00B00246">
        <w:rPr>
          <w:color w:val="333333"/>
          <w:sz w:val="21"/>
          <w:szCs w:val="21"/>
          <w:shd w:val="clear" w:color="auto" w:fill="FFFFFF"/>
        </w:rPr>
        <w:t> nfcnepal@nfc.gov.np</w:t>
      </w:r>
    </w:p>
    <w:p w:rsidR="00B00246" w:rsidRDefault="00B00246" w:rsidP="00B00246">
      <w:pPr>
        <w:tabs>
          <w:tab w:val="left" w:leader="underscore" w:pos="2175"/>
        </w:tabs>
        <w:adjustRightInd/>
        <w:spacing w:line="300" w:lineRule="auto"/>
        <w:ind w:left="72" w:right="18"/>
        <w:rPr>
          <w:sz w:val="22"/>
          <w:szCs w:val="22"/>
        </w:rPr>
      </w:pPr>
    </w:p>
    <w:p w:rsidR="00F14648" w:rsidRPr="00F14648" w:rsidRDefault="00F14648" w:rsidP="00B00246">
      <w:pPr>
        <w:tabs>
          <w:tab w:val="left" w:leader="underscore" w:pos="2175"/>
        </w:tabs>
        <w:adjustRightInd/>
        <w:spacing w:line="300" w:lineRule="auto"/>
        <w:ind w:left="72" w:right="18"/>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w:t>
      </w:r>
      <w:r w:rsidR="00B00246">
        <w:rPr>
          <w:b/>
          <w:bCs/>
          <w:i/>
          <w:iCs/>
          <w:sz w:val="22"/>
          <w:szCs w:val="22"/>
        </w:rPr>
        <w:t>National Farmer's Commission</w:t>
      </w:r>
      <w:r w:rsidRPr="00F14648">
        <w:rPr>
          <w:i/>
          <w:iCs/>
          <w:sz w:val="22"/>
          <w:szCs w:val="22"/>
        </w:rPr>
        <w:t xml:space="preserve">) </w:t>
      </w:r>
      <w:r w:rsidRPr="00F14648">
        <w:rPr>
          <w:sz w:val="22"/>
          <w:szCs w:val="22"/>
        </w:rPr>
        <w:t xml:space="preserve">as Consultant for </w:t>
      </w:r>
      <w:r w:rsidRPr="00F14648">
        <w:rPr>
          <w:b/>
          <w:bCs/>
          <w:i/>
          <w:iCs/>
          <w:sz w:val="22"/>
          <w:szCs w:val="22"/>
        </w:rPr>
        <w:t>{</w:t>
      </w:r>
      <w:r w:rsidR="00B00246">
        <w:rPr>
          <w:b/>
          <w:bCs/>
          <w:i/>
          <w:iCs/>
          <w:sz w:val="22"/>
          <w:szCs w:val="22"/>
        </w:rPr>
        <w:t>Insert the Consulting Service/s intended for</w:t>
      </w:r>
      <w:r w:rsidR="00B00246" w:rsidRPr="00F14648" w:rsidDel="00B00246">
        <w:rPr>
          <w:b/>
          <w:bCs/>
          <w:i/>
          <w:iCs/>
          <w:sz w:val="22"/>
          <w:szCs w:val="22"/>
        </w:rPr>
        <w:t xml:space="preserve"> </w:t>
      </w:r>
      <w:r w:rsidRPr="00F14648">
        <w:rPr>
          <w:i/>
          <w:iCs/>
          <w:sz w:val="22"/>
          <w:szCs w:val="22"/>
        </w:rPr>
        <w: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w:t>
      </w:r>
      <w:r w:rsidR="00B00246">
        <w:rPr>
          <w:b/>
          <w:bCs/>
          <w:i/>
          <w:iCs/>
          <w:sz w:val="22"/>
          <w:szCs w:val="22"/>
        </w:rPr>
        <w:t>National Farmer's Commission</w:t>
      </w:r>
      <w:r w:rsidRPr="00F14648">
        <w:rPr>
          <w:b/>
          <w:bCs/>
          <w:i/>
          <w:iCs/>
          <w:sz w:val="22"/>
          <w:szCs w:val="22"/>
        </w:rPr>
        <w:t>]</w:t>
      </w:r>
      <w:r w:rsidR="00D25026">
        <w:rPr>
          <w:b/>
          <w:bCs/>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yourselves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w:t>
      </w:r>
      <w:r w:rsidR="00B00246">
        <w:rPr>
          <w:b/>
          <w:bCs/>
          <w:i/>
          <w:iCs/>
          <w:sz w:val="22"/>
          <w:szCs w:val="22"/>
        </w:rPr>
        <w:t>National Farmer's Commission</w:t>
      </w:r>
      <w:r w:rsidRPr="00F14648">
        <w:rPr>
          <w:i/>
          <w:iCs/>
          <w:spacing w:val="6"/>
          <w:sz w:val="22"/>
          <w:szCs w:val="22"/>
        </w:rPr>
        <w:t xml:space="preserve">)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lastRenderedPageBreak/>
        <w:t>[Person]</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The undersigned declares that the statements made and the information provided in the duly completed application are complete, true and correct in every detail.</w:t>
      </w:r>
    </w:p>
    <w:p w:rsidR="00F14648" w:rsidRPr="00F14648" w:rsidRDefault="00F14648" w:rsidP="00F14648">
      <w:pPr>
        <w:tabs>
          <w:tab w:val="left" w:pos="5130"/>
        </w:tabs>
        <w:adjustRightInd/>
        <w:spacing w:line="360" w:lineRule="auto"/>
        <w:rPr>
          <w:b/>
          <w:bCs/>
          <w:sz w:val="22"/>
          <w:szCs w:val="22"/>
        </w:rPr>
      </w:pP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F14648">
      <w:pPr>
        <w:spacing w:line="276" w:lineRule="auto"/>
        <w:outlineLvl w:val="0"/>
        <w:rPr>
          <w:b/>
          <w:bCs/>
          <w:sz w:val="28"/>
          <w:szCs w:val="28"/>
        </w:rPr>
      </w:pPr>
      <w:r w:rsidRPr="00F14648">
        <w:rPr>
          <w:b/>
          <w:bCs/>
          <w:sz w:val="28"/>
          <w:szCs w:val="28"/>
        </w:rPr>
        <w:br w:type="page"/>
      </w:r>
      <w:bookmarkStart w:id="6" w:name="_Toc264879082"/>
      <w:bookmarkStart w:id="7" w:name="_Toc264879794"/>
    </w:p>
    <w:p w:rsidR="00F14648" w:rsidRPr="00F14648" w:rsidRDefault="00F14648" w:rsidP="00F14648">
      <w:pPr>
        <w:numPr>
          <w:ilvl w:val="0"/>
          <w:numId w:val="10"/>
        </w:numPr>
        <w:jc w:val="center"/>
        <w:outlineLvl w:val="0"/>
        <w:rPr>
          <w:shd w:val="clear" w:color="auto" w:fill="31363D"/>
        </w:rPr>
      </w:pPr>
      <w:bookmarkStart w:id="8" w:name="_Toc493153615"/>
      <w:r w:rsidRPr="00F14648">
        <w:rPr>
          <w:b/>
          <w:bCs/>
          <w:sz w:val="28"/>
          <w:szCs w:val="28"/>
        </w:rPr>
        <w:lastRenderedPageBreak/>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lastRenderedPageBreak/>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r w:rsidRPr="00F14648">
        <w:rPr>
          <w:b/>
          <w:bCs/>
          <w:sz w:val="24"/>
          <w:szCs w:val="24"/>
        </w:rPr>
        <w:t>3(A). General Work Experience</w:t>
      </w:r>
    </w:p>
    <w:p w:rsidR="00F14648" w:rsidRPr="00F14648" w:rsidRDefault="00F14648" w:rsidP="00F14648">
      <w:pPr>
        <w:ind w:left="360"/>
        <w:rPr>
          <w:i/>
          <w:iCs/>
          <w:sz w:val="24"/>
          <w:szCs w:val="24"/>
        </w:rPr>
      </w:pPr>
      <w:r w:rsidRPr="00F14648">
        <w:rPr>
          <w:i/>
          <w:iCs/>
          <w:sz w:val="24"/>
          <w:szCs w:val="24"/>
        </w:rPr>
        <w:t>(Details of assignments undertaken.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r w:rsidRPr="00F14648">
        <w:rPr>
          <w:b/>
          <w:bCs/>
          <w:sz w:val="24"/>
          <w:szCs w:val="24"/>
        </w:rPr>
        <w:lastRenderedPageBreak/>
        <w:t>3(B).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r w:rsidRPr="00F14648">
        <w:rPr>
          <w:b/>
          <w:bCs/>
          <w:sz w:val="24"/>
          <w:szCs w:val="24"/>
        </w:rPr>
        <w:lastRenderedPageBreak/>
        <w:t>3(C).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lastRenderedPageBreak/>
        <w:t>Capacity</w:t>
      </w:r>
      <w:bookmarkEnd w:id="10"/>
    </w:p>
    <w:p w:rsidR="00F14648" w:rsidRPr="00F14648" w:rsidRDefault="00F14648" w:rsidP="00F14648">
      <w:pPr>
        <w:rPr>
          <w:b/>
          <w:bCs/>
          <w:sz w:val="24"/>
          <w:szCs w:val="24"/>
        </w:rPr>
      </w:pPr>
      <w:r w:rsidRPr="00F14648">
        <w:rPr>
          <w:b/>
          <w:bCs/>
          <w:sz w:val="24"/>
          <w:szCs w:val="24"/>
        </w:rPr>
        <w:t xml:space="preserve">4(A).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AF7323"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3A5BFA" w:rsidRDefault="003A5BFA"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3A5BFA" w:rsidRDefault="003A5BFA"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r w:rsidRPr="00F14648">
        <w:rPr>
          <w:b/>
          <w:bCs/>
          <w:sz w:val="24"/>
          <w:szCs w:val="24"/>
        </w:rPr>
        <w:t>4(B).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lastRenderedPageBreak/>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Default="00F14648" w:rsidP="00F14648">
      <w:pPr>
        <w:spacing w:line="360" w:lineRule="exact"/>
        <w:rPr>
          <w:ins w:id="12" w:author="user" w:date="2017-09-19T06:45:00Z"/>
        </w:rPr>
      </w:pPr>
      <w:r w:rsidRPr="00F14648">
        <w:t>(Please insert more rows as necessary)</w:t>
      </w:r>
    </w:p>
    <w:p w:rsidR="00B00246" w:rsidRPr="00F14648" w:rsidDel="00B00246" w:rsidRDefault="00B00246" w:rsidP="00F14648">
      <w:pPr>
        <w:spacing w:line="360" w:lineRule="exact"/>
        <w:rPr>
          <w:del w:id="13" w:author="user" w:date="2017-09-19T06:45:00Z"/>
          <w:b/>
          <w:bCs/>
          <w:sz w:val="24"/>
          <w:szCs w:val="24"/>
        </w:rPr>
      </w:pPr>
    </w:p>
    <w:p w:rsidR="00B226E8" w:rsidRDefault="00B16162" w:rsidP="0003309D">
      <w:pPr>
        <w:jc w:val="both"/>
      </w:pPr>
      <w:del w:id="14" w:author="user" w:date="2017-09-19T06:45:00Z">
        <w:r w:rsidRPr="00B16162" w:rsidDel="00B00246">
          <w:rPr>
            <w:i/>
            <w:iCs/>
            <w:sz w:val="28"/>
            <w:szCs w:val="28"/>
          </w:rPr>
          <w:br w:type="page"/>
        </w:r>
        <w:r w:rsidRPr="00B16162" w:rsidDel="00B00246">
          <w:rPr>
            <w:b/>
            <w:bCs/>
            <w:sz w:val="32"/>
            <w:szCs w:val="32"/>
          </w:rPr>
          <w:lastRenderedPageBreak/>
          <w:br w:type="page"/>
        </w:r>
      </w:del>
    </w:p>
    <w:sectPr w:rsidR="00B226E8" w:rsidSect="00762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AB" w:rsidRDefault="00872DAB" w:rsidP="004D46DF">
      <w:r>
        <w:separator/>
      </w:r>
    </w:p>
  </w:endnote>
  <w:endnote w:type="continuationSeparator" w:id="0">
    <w:p w:rsidR="00872DAB" w:rsidRDefault="00872DAB"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0000000000000000000"/>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AB" w:rsidRDefault="00872DAB" w:rsidP="004D46DF">
      <w:r>
        <w:separator/>
      </w:r>
    </w:p>
  </w:footnote>
  <w:footnote w:type="continuationSeparator" w:id="0">
    <w:p w:rsidR="00872DAB" w:rsidRDefault="00872DAB" w:rsidP="004D46DF">
      <w:r>
        <w:continuationSeparator/>
      </w:r>
    </w:p>
  </w:footnote>
  <w:footnote w:id="1">
    <w:p w:rsidR="003A5BFA" w:rsidRPr="00F25011" w:rsidRDefault="003A5BFA" w:rsidP="004D46DF">
      <w:pPr>
        <w:pStyle w:val="FootnoteText"/>
        <w:rPr>
          <w:i/>
          <w:iCs/>
        </w:rPr>
      </w:pPr>
      <w:r w:rsidRPr="00F25011">
        <w:rPr>
          <w:rStyle w:val="FootnoteReference"/>
        </w:rPr>
        <w:footnoteRef/>
      </w:r>
      <w:r w:rsidRPr="00F25011">
        <w:rPr>
          <w:i/>
          <w:iCs/>
        </w:rPr>
        <w:t>Average turnover required shall not exceed 150% of cost estimate</w:t>
      </w:r>
    </w:p>
  </w:footnote>
  <w:footnote w:id="2">
    <w:p w:rsidR="003A5BFA" w:rsidRPr="00F25011" w:rsidRDefault="003A5BFA" w:rsidP="004D46DF">
      <w:pPr>
        <w:pStyle w:val="FootnoteText"/>
        <w:ind w:left="360"/>
        <w:rPr>
          <w:i/>
          <w:iCs/>
        </w:rPr>
      </w:pPr>
      <w:r w:rsidRPr="00F25011">
        <w:rPr>
          <w:rStyle w:val="FootnoteReference"/>
        </w:rPr>
        <w:footnoteRef/>
      </w:r>
      <w:r w:rsidRPr="00D42BDF">
        <w:rPr>
          <w:i/>
          <w:iCs/>
        </w:rPr>
        <w:t>This Evaluation criteria s</w:t>
      </w:r>
      <w:r w:rsidRPr="00F25011">
        <w:rPr>
          <w:i/>
          <w:iCs/>
        </w:rPr>
        <w:t xml:space="preserve">hould be deleted if infrastructure/equipment </w:t>
      </w:r>
      <w:r>
        <w:rPr>
          <w:i/>
          <w:iCs/>
        </w:rPr>
        <w:t xml:space="preserve">are not the part of </w:t>
      </w:r>
      <w:r w:rsidRPr="00F25011">
        <w:rPr>
          <w:i/>
          <w:iCs/>
        </w:rPr>
        <w:t>the proposed assignment</w:t>
      </w:r>
      <w:r>
        <w:rPr>
          <w:i/>
          <w:iCs/>
        </w:rPr>
        <w:t xml:space="preserve">. </w:t>
      </w:r>
    </w:p>
  </w:footnote>
  <w:footnote w:id="3">
    <w:p w:rsidR="003A5BFA" w:rsidRDefault="003A5BFA" w:rsidP="00F14648">
      <w:pPr>
        <w:pStyle w:val="FootnoteText"/>
        <w:ind w:left="180" w:hanging="180"/>
        <w:jc w:val="both"/>
      </w:pPr>
      <w:r w:rsidRPr="009531DF">
        <w:rPr>
          <w:rStyle w:val="FootnoteReference"/>
        </w:rPr>
        <w:footnoteRef/>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3A5BFA" w:rsidRDefault="003A5BFA" w:rsidP="00F14648">
      <w:pPr>
        <w:pStyle w:val="FootnoteText"/>
      </w:pPr>
      <w:r>
        <w:rPr>
          <w:rStyle w:val="FootnoteReference"/>
        </w:rPr>
        <w:footnoteRef/>
      </w:r>
      <w:r>
        <w:t xml:space="preserve"> Consultant should state value in the currency as mentioned in the contract</w:t>
      </w:r>
    </w:p>
  </w:footnote>
  <w:footnote w:id="5">
    <w:p w:rsidR="003A5BFA" w:rsidRDefault="003A5BFA"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162A8"/>
    <w:multiLevelType w:val="hybridMultilevel"/>
    <w:tmpl w:val="8CCA9288"/>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1"/>
  </w:num>
  <w:num w:numId="5">
    <w:abstractNumId w:val="4"/>
  </w:num>
  <w:num w:numId="6">
    <w:abstractNumId w:val="9"/>
  </w:num>
  <w:num w:numId="7">
    <w:abstractNumId w:val="8"/>
  </w:num>
  <w:num w:numId="8">
    <w:abstractNumId w:val="13"/>
  </w:num>
  <w:num w:numId="9">
    <w:abstractNumId w:val="1"/>
  </w:num>
  <w:num w:numId="10">
    <w:abstractNumId w:val="15"/>
  </w:num>
  <w:num w:numId="11">
    <w:abstractNumId w:val="23"/>
  </w:num>
  <w:num w:numId="12">
    <w:abstractNumId w:val="17"/>
  </w:num>
  <w:num w:numId="13">
    <w:abstractNumId w:val="22"/>
  </w:num>
  <w:num w:numId="14">
    <w:abstractNumId w:val="16"/>
  </w:num>
  <w:num w:numId="15">
    <w:abstractNumId w:val="24"/>
  </w:num>
  <w:num w:numId="16">
    <w:abstractNumId w:val="12"/>
  </w:num>
  <w:num w:numId="17">
    <w:abstractNumId w:val="19"/>
  </w:num>
  <w:num w:numId="18">
    <w:abstractNumId w:val="11"/>
  </w:num>
  <w:num w:numId="19">
    <w:abstractNumId w:val="10"/>
  </w:num>
  <w:num w:numId="20">
    <w:abstractNumId w:val="20"/>
  </w:num>
  <w:num w:numId="21">
    <w:abstractNumId w:val="7"/>
  </w:num>
  <w:num w:numId="22">
    <w:abstractNumId w:val="3"/>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3309D"/>
    <w:rsid w:val="0005687B"/>
    <w:rsid w:val="0008505D"/>
    <w:rsid w:val="00093D27"/>
    <w:rsid w:val="000A23D3"/>
    <w:rsid w:val="000C16D5"/>
    <w:rsid w:val="000D058C"/>
    <w:rsid w:val="000D2362"/>
    <w:rsid w:val="000D752F"/>
    <w:rsid w:val="00100540"/>
    <w:rsid w:val="00101C29"/>
    <w:rsid w:val="001D42C4"/>
    <w:rsid w:val="002175ED"/>
    <w:rsid w:val="002A429A"/>
    <w:rsid w:val="002E43E9"/>
    <w:rsid w:val="002F031B"/>
    <w:rsid w:val="00313DF5"/>
    <w:rsid w:val="00386CE6"/>
    <w:rsid w:val="003A5BFA"/>
    <w:rsid w:val="003C1CE2"/>
    <w:rsid w:val="003D0009"/>
    <w:rsid w:val="003D76D1"/>
    <w:rsid w:val="003F4EA9"/>
    <w:rsid w:val="003F675B"/>
    <w:rsid w:val="00406874"/>
    <w:rsid w:val="00413E45"/>
    <w:rsid w:val="00416992"/>
    <w:rsid w:val="004511CC"/>
    <w:rsid w:val="00497578"/>
    <w:rsid w:val="004B0A11"/>
    <w:rsid w:val="004C4FD7"/>
    <w:rsid w:val="004D46DF"/>
    <w:rsid w:val="004F6F65"/>
    <w:rsid w:val="00570A38"/>
    <w:rsid w:val="005B1463"/>
    <w:rsid w:val="005C3F29"/>
    <w:rsid w:val="005E6B6E"/>
    <w:rsid w:val="00630745"/>
    <w:rsid w:val="006440BC"/>
    <w:rsid w:val="00683BA5"/>
    <w:rsid w:val="00695250"/>
    <w:rsid w:val="006B1BA8"/>
    <w:rsid w:val="006C662C"/>
    <w:rsid w:val="006F5489"/>
    <w:rsid w:val="0076215C"/>
    <w:rsid w:val="007A1EFA"/>
    <w:rsid w:val="007D5315"/>
    <w:rsid w:val="007E0B0F"/>
    <w:rsid w:val="007F0F3A"/>
    <w:rsid w:val="00821F33"/>
    <w:rsid w:val="00872DAB"/>
    <w:rsid w:val="008931D4"/>
    <w:rsid w:val="00904A1A"/>
    <w:rsid w:val="009061C2"/>
    <w:rsid w:val="00925651"/>
    <w:rsid w:val="009327D6"/>
    <w:rsid w:val="00951FE7"/>
    <w:rsid w:val="009929C7"/>
    <w:rsid w:val="009A1F70"/>
    <w:rsid w:val="009F40E2"/>
    <w:rsid w:val="00A05CDA"/>
    <w:rsid w:val="00A2472B"/>
    <w:rsid w:val="00A32C9F"/>
    <w:rsid w:val="00A703A3"/>
    <w:rsid w:val="00A92C67"/>
    <w:rsid w:val="00AB3A69"/>
    <w:rsid w:val="00AE342F"/>
    <w:rsid w:val="00AF7323"/>
    <w:rsid w:val="00B00246"/>
    <w:rsid w:val="00B16162"/>
    <w:rsid w:val="00B226E8"/>
    <w:rsid w:val="00B23A97"/>
    <w:rsid w:val="00B667D1"/>
    <w:rsid w:val="00BA7FAF"/>
    <w:rsid w:val="00BE6003"/>
    <w:rsid w:val="00BF01EE"/>
    <w:rsid w:val="00C47649"/>
    <w:rsid w:val="00C95CDC"/>
    <w:rsid w:val="00CB0E2C"/>
    <w:rsid w:val="00CB4D27"/>
    <w:rsid w:val="00CC7430"/>
    <w:rsid w:val="00CD29B1"/>
    <w:rsid w:val="00CE0CAB"/>
    <w:rsid w:val="00CE29DD"/>
    <w:rsid w:val="00D25026"/>
    <w:rsid w:val="00D37D5D"/>
    <w:rsid w:val="00D82991"/>
    <w:rsid w:val="00DA7DE3"/>
    <w:rsid w:val="00DC062D"/>
    <w:rsid w:val="00DE1751"/>
    <w:rsid w:val="00DF176F"/>
    <w:rsid w:val="00E90C83"/>
    <w:rsid w:val="00EA6B2D"/>
    <w:rsid w:val="00EA707D"/>
    <w:rsid w:val="00EC53B9"/>
    <w:rsid w:val="00F14648"/>
    <w:rsid w:val="00F26350"/>
    <w:rsid w:val="00F65629"/>
    <w:rsid w:val="00F66BE5"/>
    <w:rsid w:val="00F743BD"/>
    <w:rsid w:val="00FC5B4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Agricultural" TargetMode="External"/><Relationship Id="rId4" Type="http://schemas.openxmlformats.org/officeDocument/2006/relationships/settings" Target="settings.xml"/><Relationship Id="rId9" Type="http://schemas.openxmlformats.org/officeDocument/2006/relationships/image" Target="http://home.opmcm/home.opmcm/main/hmg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2017-09-14T08:19:00Z</cp:lastPrinted>
  <dcterms:created xsi:type="dcterms:W3CDTF">2017-09-21T03:00:00Z</dcterms:created>
  <dcterms:modified xsi:type="dcterms:W3CDTF">2017-09-21T03:00:00Z</dcterms:modified>
</cp:coreProperties>
</file>